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70CB84D0" w:rsidR="00067FE2" w:rsidRPr="00E91AD6" w:rsidRDefault="006B669E" w:rsidP="00443367">
            <w:pPr>
              <w:pStyle w:val="NormalArial"/>
              <w:rPr>
                <w:rFonts w:cs="Arial"/>
              </w:rPr>
            </w:pPr>
            <w:r>
              <w:rPr>
                <w:rFonts w:cs="Arial"/>
              </w:rPr>
              <w:t xml:space="preserve">September </w:t>
            </w:r>
            <w:r w:rsidR="00443367">
              <w:rPr>
                <w:rFonts w:cs="Arial"/>
              </w:rPr>
              <w:t>23</w:t>
            </w:r>
            <w:r w:rsidR="00D90D1A" w:rsidRPr="00A309F3">
              <w:rPr>
                <w:rFonts w:cs="Arial"/>
              </w:rPr>
              <w:t>, 2019</w:t>
            </w:r>
            <w:r w:rsidR="0099078E">
              <w:rPr>
                <w:rFonts w:cs="Arial"/>
              </w:rPr>
              <w:t xml:space="preserve"> </w:t>
            </w:r>
            <w:ins w:id="0" w:author="Marka Shaw" w:date="2019-10-02T13:56:00Z">
              <w:r w:rsidR="0099078E">
                <w:rPr>
                  <w:rFonts w:cs="Arial"/>
                </w:rPr>
                <w:t>– Exelon Comments 10-</w:t>
              </w:r>
            </w:ins>
            <w:ins w:id="1" w:author="Marka Shaw" w:date="2019-10-02T13:57:00Z">
              <w:r w:rsidR="0099078E">
                <w:rPr>
                  <w:rFonts w:cs="Arial"/>
                </w:rPr>
                <w:t>2-2019</w:t>
              </w:r>
            </w:ins>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77777777" w:rsidR="009E5F8C" w:rsidRDefault="009E5F8C" w:rsidP="00302FF3">
            <w:pPr>
              <w:pStyle w:val="NormalArial"/>
              <w:spacing w:before="120" w:after="120"/>
              <w:ind w:left="342" w:hanging="342"/>
              <w:rPr>
                <w:rFonts w:cs="Arial"/>
              </w:rPr>
            </w:pPr>
            <w:ins w:id="2" w:author="STEC 080119" w:date="2019-08-01T17:20:00Z">
              <w:r>
                <w:rPr>
                  <w:rFonts w:cs="Arial"/>
                </w:rPr>
                <w:t xml:space="preserve">(d) On-Line hydro Generation Resource (hydro Generation Resources not operating in ONRR mode) scheduling for RRS, Non-Spinning Reserve (Non-Spin), and ECRS; </w:t>
              </w:r>
            </w:ins>
            <w:r w:rsidR="0035545C">
              <w:rPr>
                <w:rFonts w:cs="Arial"/>
              </w:rPr>
              <w:t>and</w:t>
            </w:r>
          </w:p>
          <w:p w14:paraId="52DA0E4D" w14:textId="77777777" w:rsidR="006A5382" w:rsidRPr="00D769F4" w:rsidRDefault="00D769F4" w:rsidP="00302FF3">
            <w:pPr>
              <w:pStyle w:val="NormalArial"/>
              <w:spacing w:before="120" w:after="120"/>
              <w:ind w:left="342" w:hanging="342"/>
              <w:rPr>
                <w:rFonts w:cs="Arial"/>
              </w:rPr>
            </w:pPr>
            <w:r>
              <w:rPr>
                <w:rFonts w:cs="Arial"/>
              </w:rPr>
              <w:t>(</w:t>
            </w:r>
            <w:del w:id="3" w:author="STEC 080119" w:date="2019-08-01T17:21:00Z">
              <w:r w:rsidR="009E5F8C" w:rsidDel="00324F53">
                <w:rPr>
                  <w:rFonts w:cs="Arial"/>
                </w:rPr>
                <w:delText>d</w:delText>
              </w:r>
            </w:del>
            <w:ins w:id="4" w:author="STEC 080119" w:date="2019-08-01T17:21:00Z">
              <w:r w:rsidR="009E5F8C">
                <w:rPr>
                  <w:rFonts w:cs="Arial"/>
                </w:rPr>
                <w:t>e</w:t>
              </w:r>
            </w:ins>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77777777" w:rsidR="00E46DC3" w:rsidRDefault="008D637B" w:rsidP="008D637B">
            <w:pPr>
              <w:pStyle w:val="NormalArial"/>
              <w:spacing w:before="120" w:after="120"/>
              <w:rPr>
                <w:rFonts w:cs="Arial"/>
              </w:rPr>
            </w:pPr>
            <w:r>
              <w:rPr>
                <w:rFonts w:cs="Arial"/>
              </w:rPr>
              <w:t xml:space="preserve">On 8/27/19, ERCOT continued </w:t>
            </w:r>
            <w:proofErr w:type="spellStart"/>
            <w:r>
              <w:rPr>
                <w:rFonts w:cs="Arial"/>
              </w:rPr>
              <w:t>presentions</w:t>
            </w:r>
            <w:proofErr w:type="spellEnd"/>
            <w:r>
              <w:rPr>
                <w:rFonts w:cs="Arial"/>
              </w:rPr>
              <w:t xml:space="preserve"> on KP1.3, </w:t>
            </w:r>
            <w:proofErr w:type="gramStart"/>
            <w:r>
              <w:rPr>
                <w:rFonts w:cs="Arial"/>
              </w:rPr>
              <w:t>including  subsection</w:t>
            </w:r>
            <w:proofErr w:type="gramEnd"/>
            <w:r>
              <w:rPr>
                <w:rFonts w:cs="Arial"/>
              </w:rPr>
              <w:t xml:space="preserve"> (9).  ERCOT staff also presented material introducing KP1.3 subsections (10) through (13).</w:t>
            </w:r>
          </w:p>
          <w:p w14:paraId="017E5F3A" w14:textId="77777777" w:rsidR="00A62618" w:rsidRPr="00A309F3"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77777777" w:rsidR="00782371" w:rsidRPr="00E91AD6" w:rsidRDefault="00782371" w:rsidP="00782371">
            <w:pPr>
              <w:pStyle w:val="NormalArial"/>
              <w:rPr>
                <w:rFonts w:cs="Arial"/>
              </w:rPr>
            </w:pP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FDA039C" w14:textId="77777777" w:rsidR="00891B79" w:rsidRDefault="00891B79" w:rsidP="00891B79">
      <w:pPr>
        <w:ind w:left="360" w:hanging="360"/>
        <w:rPr>
          <w:rFonts w:ascii="Arial" w:hAnsi="Arial" w:cs="Arial"/>
        </w:rPr>
      </w:pPr>
      <w:r>
        <w:rPr>
          <w:rFonts w:ascii="Arial" w:hAnsi="Arial" w:cs="Arial"/>
        </w:rPr>
        <w:t>None</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329C6C93" w14:textId="77777777" w:rsidR="00D25C46" w:rsidRPr="00D769F4" w:rsidRDefault="00D25C46" w:rsidP="00D769F4">
      <w:pPr>
        <w:pStyle w:val="ListParagraph"/>
        <w:numPr>
          <w:ilvl w:val="0"/>
          <w:numId w:val="33"/>
        </w:numPr>
        <w:spacing w:before="120" w:after="120"/>
        <w:ind w:left="360"/>
        <w:contextualSpacing w:val="0"/>
        <w:rPr>
          <w:rFonts w:cs="Arial"/>
          <w:iCs/>
          <w:color w:val="auto"/>
        </w:rPr>
      </w:pPr>
      <w:r w:rsidRPr="00A309F3">
        <w:rPr>
          <w:rFonts w:cs="Arial"/>
          <w:iCs/>
          <w:color w:val="auto"/>
        </w:rPr>
        <w:t xml:space="preserve">QSEs </w:t>
      </w:r>
      <w:r w:rsidR="00E15001" w:rsidRPr="00E91AD6">
        <w:rPr>
          <w:rFonts w:cs="Arial"/>
          <w:iCs/>
          <w:color w:val="auto"/>
        </w:rPr>
        <w:t xml:space="preserve">will </w:t>
      </w:r>
      <w:r w:rsidRPr="00E91AD6">
        <w:rPr>
          <w:rFonts w:cs="Arial"/>
          <w:iCs/>
          <w:color w:val="auto"/>
        </w:rPr>
        <w:t>have ability</w:t>
      </w:r>
      <w:r w:rsidR="00402FB1" w:rsidRPr="00E91AD6">
        <w:rPr>
          <w:rFonts w:cs="Arial"/>
          <w:iCs/>
          <w:color w:val="auto"/>
        </w:rPr>
        <w:t xml:space="preserve"> in Real-Time</w:t>
      </w:r>
      <w:r w:rsidRPr="00E91AD6">
        <w:rPr>
          <w:rFonts w:cs="Arial"/>
          <w:iCs/>
          <w:color w:val="auto"/>
        </w:rPr>
        <w:t xml:space="preserve"> to indicate </w:t>
      </w:r>
      <w:r w:rsidR="00402FB1" w:rsidRPr="00E91AD6">
        <w:rPr>
          <w:rFonts w:cs="Arial"/>
          <w:iCs/>
          <w:color w:val="auto"/>
        </w:rPr>
        <w:t xml:space="preserve">whether </w:t>
      </w:r>
      <w:r w:rsidRPr="00D769F4">
        <w:rPr>
          <w:rFonts w:cs="Arial"/>
          <w:iCs/>
          <w:color w:val="auto"/>
        </w:rPr>
        <w:t>a Resource is temporarily unable to provide AS due to operational constraints.</w:t>
      </w:r>
    </w:p>
    <w:p w14:paraId="35FE2183" w14:textId="77777777" w:rsidR="009E5F8C" w:rsidRDefault="009E5F8C" w:rsidP="009E5F8C">
      <w:pPr>
        <w:pStyle w:val="ListParagraph"/>
        <w:numPr>
          <w:ilvl w:val="0"/>
          <w:numId w:val="33"/>
        </w:numPr>
        <w:spacing w:before="120" w:after="120"/>
        <w:ind w:left="360"/>
        <w:contextualSpacing w:val="0"/>
        <w:rPr>
          <w:ins w:id="5" w:author="STEC 080119" w:date="2019-08-01T17:23:00Z"/>
          <w:rFonts w:cs="Arial"/>
          <w:iCs/>
          <w:color w:val="auto"/>
        </w:rPr>
      </w:pPr>
      <w:r w:rsidRPr="00D769F4">
        <w:rPr>
          <w:rFonts w:cs="Arial"/>
          <w:iCs/>
          <w:color w:val="auto"/>
        </w:rPr>
        <w:t>UFR Load Resources will be able to self-provide RRS UFR and ECRS; the amount of which will based on Day-Ahead Market (DAM) and AS trades.</w:t>
      </w:r>
    </w:p>
    <w:p w14:paraId="71587DD2" w14:textId="77777777" w:rsidR="009E5F8C" w:rsidRPr="00324F53" w:rsidRDefault="009E5F8C" w:rsidP="009E5F8C">
      <w:pPr>
        <w:pStyle w:val="ListParagraph"/>
        <w:numPr>
          <w:ilvl w:val="0"/>
          <w:numId w:val="33"/>
        </w:numPr>
        <w:spacing w:before="120" w:after="120"/>
        <w:ind w:left="360"/>
        <w:contextualSpacing w:val="0"/>
        <w:rPr>
          <w:rFonts w:cs="Arial"/>
          <w:iCs/>
          <w:color w:val="auto"/>
        </w:rPr>
      </w:pPr>
      <w:ins w:id="6" w:author="STEC 080119" w:date="2019-08-01T17:23:00Z">
        <w:r>
          <w:rPr>
            <w:rFonts w:cs="Arial"/>
            <w:iCs/>
            <w:color w:val="auto"/>
          </w:rPr>
          <w:t xml:space="preserve">On-Line hydro Generation Resources not operating in ONRR mode </w:t>
        </w:r>
        <w:r w:rsidRPr="00D769F4">
          <w:rPr>
            <w:rFonts w:cs="Arial"/>
            <w:iCs/>
            <w:color w:val="auto"/>
          </w:rPr>
          <w:t xml:space="preserve">will be able to </w:t>
        </w:r>
        <w:del w:id="7" w:author="STEC 082219" w:date="2019-08-22T13:04:00Z">
          <w:r w:rsidRPr="00D769F4" w:rsidDel="002B0914">
            <w:rPr>
              <w:rFonts w:cs="Arial"/>
              <w:iCs/>
              <w:color w:val="auto"/>
            </w:rPr>
            <w:delText>self-provide</w:delText>
          </w:r>
        </w:del>
      </w:ins>
      <w:ins w:id="8" w:author="STEC 082219" w:date="2019-08-22T13:04:00Z">
        <w:r w:rsidR="002B0914">
          <w:rPr>
            <w:rFonts w:cs="Arial"/>
            <w:iCs/>
            <w:color w:val="auto"/>
          </w:rPr>
          <w:t>maintain</w:t>
        </w:r>
      </w:ins>
      <w:ins w:id="9" w:author="STEC 080119" w:date="2019-08-01T17:23:00Z">
        <w:r w:rsidRPr="00D769F4">
          <w:rPr>
            <w:rFonts w:cs="Arial"/>
            <w:iCs/>
            <w:color w:val="auto"/>
          </w:rPr>
          <w:t xml:space="preserve"> RRS</w:t>
        </w:r>
        <w:r>
          <w:rPr>
            <w:rFonts w:cs="Arial"/>
            <w:iCs/>
            <w:color w:val="auto"/>
          </w:rPr>
          <w:t xml:space="preserve">, Non-Spin, </w:t>
        </w:r>
        <w:r w:rsidRPr="00D769F4">
          <w:rPr>
            <w:rFonts w:cs="Arial"/>
            <w:iCs/>
            <w:color w:val="auto"/>
          </w:rPr>
          <w:t>and ECRS</w:t>
        </w:r>
      </w:ins>
      <w:ins w:id="10" w:author="STEC 082219" w:date="2019-08-22T13:04:00Z">
        <w:r w:rsidR="002B0914">
          <w:rPr>
            <w:rFonts w:cs="Arial"/>
            <w:iCs/>
            <w:color w:val="auto"/>
          </w:rPr>
          <w:t xml:space="preserve"> on those </w:t>
        </w:r>
      </w:ins>
      <w:ins w:id="11" w:author="STEC 082219" w:date="2019-08-23T07:55:00Z">
        <w:r w:rsidR="00492DF3">
          <w:rPr>
            <w:rFonts w:cs="Arial"/>
            <w:iCs/>
            <w:color w:val="auto"/>
          </w:rPr>
          <w:t>R</w:t>
        </w:r>
      </w:ins>
      <w:ins w:id="12" w:author="STEC 082219" w:date="2019-08-22T13:04:00Z">
        <w:r w:rsidR="002B0914">
          <w:rPr>
            <w:rFonts w:cs="Arial"/>
            <w:iCs/>
            <w:color w:val="auto"/>
          </w:rPr>
          <w:t>esources through modification of the M</w:t>
        </w:r>
      </w:ins>
      <w:ins w:id="13" w:author="STEC 082219" w:date="2019-08-22T13:05:00Z">
        <w:r w:rsidR="002B0914">
          <w:rPr>
            <w:rFonts w:cs="Arial"/>
            <w:iCs/>
            <w:color w:val="auto"/>
          </w:rPr>
          <w:t xml:space="preserve">itigated </w:t>
        </w:r>
      </w:ins>
      <w:ins w:id="14" w:author="STEC 082219" w:date="2019-08-22T13:04:00Z">
        <w:r w:rsidR="002B0914">
          <w:rPr>
            <w:rFonts w:cs="Arial"/>
            <w:iCs/>
            <w:color w:val="auto"/>
          </w:rPr>
          <w:t>O</w:t>
        </w:r>
      </w:ins>
      <w:ins w:id="15" w:author="STEC 082219" w:date="2019-08-22T13:05:00Z">
        <w:r w:rsidR="002B0914">
          <w:rPr>
            <w:rFonts w:cs="Arial"/>
            <w:iCs/>
            <w:color w:val="auto"/>
          </w:rPr>
          <w:t xml:space="preserve">ffer </w:t>
        </w:r>
      </w:ins>
      <w:ins w:id="16" w:author="STEC 082219" w:date="2019-08-22T13:04:00Z">
        <w:r w:rsidR="002B0914">
          <w:rPr>
            <w:rFonts w:cs="Arial"/>
            <w:iCs/>
            <w:color w:val="auto"/>
          </w:rPr>
          <w:t>C</w:t>
        </w:r>
      </w:ins>
      <w:ins w:id="17" w:author="STEC 082219" w:date="2019-08-22T13:18:00Z">
        <w:r w:rsidR="00630CE1">
          <w:rPr>
            <w:rFonts w:cs="Arial"/>
            <w:iCs/>
            <w:color w:val="auto"/>
          </w:rPr>
          <w:t>ap</w:t>
        </w:r>
      </w:ins>
      <w:ins w:id="18" w:author="STEC 082219" w:date="2019-08-22T13:12:00Z">
        <w:r w:rsidR="002B0914">
          <w:rPr>
            <w:rFonts w:cs="Arial"/>
            <w:iCs/>
            <w:color w:val="auto"/>
          </w:rPr>
          <w:t xml:space="preserve"> (MOC)</w:t>
        </w:r>
      </w:ins>
      <w:ins w:id="19" w:author="STEC 080119" w:date="2019-08-01T17:23:00Z">
        <w:del w:id="20" w:author="STEC 082219" w:date="2019-08-22T13:04:00Z">
          <w:r w:rsidRPr="00D769F4" w:rsidDel="002B0914">
            <w:rPr>
              <w:rFonts w:cs="Arial"/>
              <w:iCs/>
              <w:color w:val="auto"/>
            </w:rPr>
            <w:delText xml:space="preserve">; the amount of which will based on DAM </w:delText>
          </w:r>
          <w:r w:rsidDel="002B0914">
            <w:rPr>
              <w:rFonts w:cs="Arial"/>
              <w:iCs/>
              <w:color w:val="auto"/>
            </w:rPr>
            <w:delText xml:space="preserve">self-arrangement, DAM AS awards </w:delText>
          </w:r>
          <w:r w:rsidRPr="00D769F4" w:rsidDel="002B0914">
            <w:rPr>
              <w:rFonts w:cs="Arial"/>
              <w:iCs/>
              <w:color w:val="auto"/>
            </w:rPr>
            <w:delText>and AS trades</w:delText>
          </w:r>
        </w:del>
        <w:r>
          <w:rPr>
            <w:rFonts w:cs="Arial"/>
            <w:iCs/>
            <w:color w:val="auto"/>
          </w:rPr>
          <w:t>.</w:t>
        </w:r>
      </w:ins>
    </w:p>
    <w:p w14:paraId="6ADFDC52" w14:textId="77777777" w:rsidR="00443367" w:rsidRDefault="00443367" w:rsidP="00443367">
      <w:pPr>
        <w:pStyle w:val="ListParagraph"/>
        <w:numPr>
          <w:ilvl w:val="0"/>
          <w:numId w:val="33"/>
        </w:numPr>
        <w:tabs>
          <w:tab w:val="left" w:pos="360"/>
        </w:tabs>
        <w:spacing w:before="120" w:after="120"/>
        <w:ind w:left="360"/>
        <w:contextualSpacing w:val="0"/>
        <w:rPr>
          <w:ins w:id="21" w:author="ERCOT 092319" w:date="2019-09-23T13:32:00Z"/>
          <w:rFonts w:cs="Arial"/>
          <w:color w:val="auto"/>
        </w:rPr>
      </w:pPr>
      <w:ins w:id="22" w:author="ERCOT 092319" w:date="2019-09-23T13:32:00Z">
        <w:r>
          <w:rPr>
            <w:rFonts w:cs="Arial"/>
            <w:color w:val="auto"/>
          </w:rPr>
          <w:t xml:space="preserve">RTC </w:t>
        </w:r>
        <w:r w:rsidRPr="00E91AD6">
          <w:rPr>
            <w:rFonts w:cs="Arial"/>
            <w:color w:val="auto"/>
          </w:rPr>
          <w:t>will account</w:t>
        </w:r>
        <w:r>
          <w:rPr>
            <w:rFonts w:cs="Arial"/>
            <w:color w:val="auto"/>
          </w:rPr>
          <w:t xml:space="preserve"> for will </w:t>
        </w:r>
        <w:r w:rsidRPr="00E91AD6">
          <w:rPr>
            <w:rFonts w:cs="Arial"/>
            <w:color w:val="auto"/>
          </w:rPr>
          <w:t xml:space="preserve">frequency responsive capacity of </w:t>
        </w:r>
        <w:r>
          <w:rPr>
            <w:rFonts w:cs="Arial"/>
            <w:color w:val="auto"/>
          </w:rPr>
          <w:t xml:space="preserve">a CCGR </w:t>
        </w:r>
        <w:r w:rsidRPr="00E91AD6">
          <w:rPr>
            <w:rFonts w:cs="Arial"/>
            <w:color w:val="auto"/>
          </w:rPr>
          <w:t xml:space="preserve">when awarding </w:t>
        </w:r>
        <w:r>
          <w:rPr>
            <w:rFonts w:cs="Arial"/>
            <w:color w:val="auto"/>
          </w:rPr>
          <w:t>AS that is required to be frequency responsive</w:t>
        </w:r>
        <w:r w:rsidRPr="00D769F4">
          <w:rPr>
            <w:rFonts w:cs="Arial"/>
            <w:color w:val="auto"/>
          </w:rPr>
          <w:t>.</w:t>
        </w:r>
      </w:ins>
    </w:p>
    <w:p w14:paraId="29141985" w14:textId="77777777" w:rsidR="00443367" w:rsidRDefault="00443367" w:rsidP="008F570D">
      <w:pPr>
        <w:pStyle w:val="ListParagraph"/>
        <w:numPr>
          <w:ilvl w:val="1"/>
          <w:numId w:val="33"/>
        </w:numPr>
        <w:tabs>
          <w:tab w:val="left" w:pos="360"/>
        </w:tabs>
        <w:spacing w:before="120" w:after="120"/>
        <w:ind w:left="720"/>
        <w:contextualSpacing w:val="0"/>
        <w:rPr>
          <w:ins w:id="23" w:author="ERCOT 092319" w:date="2019-09-23T13:32:00Z"/>
          <w:rFonts w:cs="Arial"/>
          <w:color w:val="auto"/>
        </w:rPr>
      </w:pPr>
      <w:ins w:id="24" w:author="ERCOT 092319" w:date="2019-09-23T13:32:00Z">
        <w:r>
          <w:rPr>
            <w:rFonts w:cs="Arial"/>
            <w:color w:val="auto"/>
          </w:rPr>
          <w:t>In Real-Time, QSEs will supply data informing ERCOT systems, on the portion of the total CCGR MW output that is being provided from the CCGR’s frequency responsive capacity, and, the high and low limits of the CCGR’s frequency responsive capacity.</w:t>
        </w:r>
      </w:ins>
    </w:p>
    <w:p w14:paraId="0323D42B" w14:textId="1FC3ACC0" w:rsidR="00443367" w:rsidRDefault="00443367" w:rsidP="008F570D">
      <w:pPr>
        <w:pStyle w:val="ListParagraph"/>
        <w:numPr>
          <w:ilvl w:val="1"/>
          <w:numId w:val="33"/>
        </w:numPr>
        <w:tabs>
          <w:tab w:val="left" w:pos="360"/>
        </w:tabs>
        <w:spacing w:before="120" w:after="120"/>
        <w:ind w:left="720"/>
        <w:contextualSpacing w:val="0"/>
        <w:rPr>
          <w:ins w:id="25" w:author="Marka Shaw" w:date="2019-10-02T13:57:00Z"/>
          <w:rFonts w:cs="Arial"/>
          <w:color w:val="auto"/>
        </w:rPr>
      </w:pPr>
      <w:ins w:id="26" w:author="ERCOT 092319" w:date="2019-09-23T13:32:00Z">
        <w:r>
          <w:rPr>
            <w:rFonts w:cs="Arial"/>
            <w:color w:val="auto"/>
          </w:rPr>
          <w:t>Utilizing these additional Real-Time data provided by the QSE informing ERCOT systems of the CCG</w:t>
        </w:r>
        <w:del w:id="27" w:author="Shaw, Marka:(BSC)" w:date="2019-10-02T14:20:00Z">
          <w:r w:rsidDel="00537DFA">
            <w:rPr>
              <w:rFonts w:cs="Arial"/>
              <w:color w:val="auto"/>
            </w:rPr>
            <w:delText>G</w:delText>
          </w:r>
        </w:del>
        <w:r>
          <w:rPr>
            <w:rFonts w:cs="Arial"/>
            <w:color w:val="auto"/>
          </w:rPr>
          <w:t>R’s frequency responsive parameters, RTC will limit frequency responsive AS awards to be within the frequency responsive capability limits</w:t>
        </w:r>
        <w:r w:rsidRPr="00AD2601">
          <w:rPr>
            <w:rFonts w:cs="Arial"/>
            <w:color w:val="auto"/>
          </w:rPr>
          <w:t xml:space="preserve"> </w:t>
        </w:r>
      </w:ins>
    </w:p>
    <w:p w14:paraId="5C026082" w14:textId="7F2AFFDF" w:rsidR="0099078E" w:rsidRPr="00A35669" w:rsidRDefault="00537DFA" w:rsidP="0099078E">
      <w:pPr>
        <w:pStyle w:val="ListParagraph"/>
        <w:numPr>
          <w:ilvl w:val="1"/>
          <w:numId w:val="33"/>
        </w:numPr>
        <w:tabs>
          <w:tab w:val="left" w:pos="360"/>
        </w:tabs>
        <w:spacing w:before="120" w:after="120"/>
        <w:ind w:left="720"/>
        <w:contextualSpacing w:val="0"/>
        <w:rPr>
          <w:ins w:id="28" w:author="Marka Shaw" w:date="2019-10-02T13:57:00Z"/>
          <w:rFonts w:cs="Arial"/>
          <w:color w:val="auto"/>
          <w:highlight w:val="yellow"/>
        </w:rPr>
      </w:pPr>
      <w:ins w:id="29" w:author="Shaw, Marka:(BSC)" w:date="2019-10-02T14:21:00Z">
        <w:r>
          <w:rPr>
            <w:rFonts w:cs="Arial"/>
            <w:color w:val="auto"/>
            <w:highlight w:val="yellow"/>
          </w:rPr>
          <w:t>In addition to the Real-Time data, a</w:t>
        </w:r>
      </w:ins>
      <w:ins w:id="30" w:author="Marka Shaw" w:date="2019-10-02T13:57:00Z">
        <w:r w:rsidR="0099078E" w:rsidRPr="00A35669">
          <w:rPr>
            <w:rFonts w:cs="Arial"/>
            <w:color w:val="auto"/>
            <w:highlight w:val="yellow"/>
          </w:rPr>
          <w:t xml:space="preserve"> QSE representing a CCGR will be able to update its energy and AS offer curve every 5 minutes </w:t>
        </w:r>
      </w:ins>
      <w:ins w:id="31" w:author="Shaw, Marka:(BSC)" w:date="2019-10-02T14:22:00Z">
        <w:r>
          <w:rPr>
            <w:rFonts w:cs="Arial"/>
            <w:color w:val="auto"/>
            <w:highlight w:val="yellow"/>
          </w:rPr>
          <w:t xml:space="preserve">in Real-Time </w:t>
        </w:r>
      </w:ins>
      <w:ins w:id="32" w:author="Marka Shaw" w:date="2019-10-02T13:57:00Z">
        <w:r w:rsidR="0099078E" w:rsidRPr="00A35669">
          <w:rPr>
            <w:rFonts w:cs="Arial"/>
            <w:color w:val="auto"/>
            <w:highlight w:val="yellow"/>
          </w:rPr>
          <w:t xml:space="preserve">to account for </w:t>
        </w:r>
        <w:r w:rsidR="0099078E" w:rsidRPr="00A35669">
          <w:rPr>
            <w:rFonts w:cs="Arial"/>
            <w:color w:val="auto"/>
            <w:highlight w:val="yellow"/>
          </w:rPr>
          <w:lastRenderedPageBreak/>
          <w:t xml:space="preserve">changing </w:t>
        </w:r>
        <w:r w:rsidR="0099078E">
          <w:rPr>
            <w:rFonts w:cs="Arial"/>
            <w:color w:val="auto"/>
            <w:highlight w:val="yellow"/>
          </w:rPr>
          <w:t>physical parameters</w:t>
        </w:r>
        <w:r w:rsidR="0099078E" w:rsidRPr="00A35669">
          <w:rPr>
            <w:rFonts w:cs="Arial"/>
            <w:color w:val="auto"/>
            <w:highlight w:val="yellow"/>
          </w:rPr>
          <w:t xml:space="preserve"> and system conditions</w:t>
        </w:r>
        <w:r w:rsidR="0099078E">
          <w:rPr>
            <w:rFonts w:cs="Arial"/>
            <w:color w:val="auto"/>
            <w:highlight w:val="yellow"/>
          </w:rPr>
          <w:t xml:space="preserve"> and to ensure the </w:t>
        </w:r>
      </w:ins>
      <w:ins w:id="33" w:author="Marka Shaw" w:date="2019-10-02T13:58:00Z">
        <w:r w:rsidR="0099078E">
          <w:rPr>
            <w:rFonts w:cs="Arial"/>
            <w:color w:val="auto"/>
            <w:highlight w:val="yellow"/>
          </w:rPr>
          <w:t xml:space="preserve">entire </w:t>
        </w:r>
      </w:ins>
      <w:ins w:id="34" w:author="Marka Shaw" w:date="2019-10-02T13:57:00Z">
        <w:r w:rsidR="0099078E">
          <w:rPr>
            <w:rFonts w:cs="Arial"/>
            <w:color w:val="auto"/>
            <w:highlight w:val="yellow"/>
          </w:rPr>
          <w:t>CCGR MW output is co-optimized in a manner that keeps the CCGR indifferent to providing energy versus AS.</w:t>
        </w:r>
      </w:ins>
    </w:p>
    <w:p w14:paraId="30C6F71A" w14:textId="50FCFD70" w:rsidR="0099078E" w:rsidRPr="0099078E" w:rsidRDefault="004E76E9" w:rsidP="0099078E">
      <w:pPr>
        <w:pStyle w:val="ListParagraph"/>
        <w:numPr>
          <w:ilvl w:val="1"/>
          <w:numId w:val="33"/>
        </w:numPr>
        <w:tabs>
          <w:tab w:val="left" w:pos="360"/>
        </w:tabs>
        <w:spacing w:before="120" w:after="120"/>
        <w:ind w:left="720"/>
        <w:contextualSpacing w:val="0"/>
        <w:rPr>
          <w:ins w:id="35" w:author="ERCOT 092319" w:date="2019-09-23T13:32:00Z"/>
          <w:rFonts w:cs="Arial"/>
          <w:color w:val="auto"/>
          <w:highlight w:val="yellow"/>
          <w:rPrChange w:id="36" w:author="Marka Shaw" w:date="2019-10-02T13:57:00Z">
            <w:rPr>
              <w:ins w:id="37" w:author="ERCOT 092319" w:date="2019-09-23T13:32:00Z"/>
            </w:rPr>
          </w:rPrChange>
        </w:rPr>
      </w:pPr>
      <w:ins w:id="38" w:author="Marka Shaw" w:date="2019-10-02T14:07:00Z">
        <w:r>
          <w:rPr>
            <w:rFonts w:cs="Arial"/>
            <w:color w:val="auto"/>
            <w:highlight w:val="yellow"/>
          </w:rPr>
          <w:t>I</w:t>
        </w:r>
      </w:ins>
      <w:ins w:id="39" w:author="Marka Shaw" w:date="2019-10-02T14:00:00Z">
        <w:r w:rsidR="0099078E">
          <w:rPr>
            <w:rFonts w:cs="Arial"/>
            <w:color w:val="auto"/>
            <w:highlight w:val="yellow"/>
          </w:rPr>
          <w:t xml:space="preserve">f an ERCOT manual </w:t>
        </w:r>
      </w:ins>
      <w:ins w:id="40" w:author="Marka Shaw" w:date="2019-10-02T14:01:00Z">
        <w:r w:rsidR="0099078E">
          <w:rPr>
            <w:rFonts w:cs="Arial"/>
            <w:color w:val="auto"/>
            <w:highlight w:val="yellow"/>
          </w:rPr>
          <w:t xml:space="preserve">instruction or </w:t>
        </w:r>
      </w:ins>
      <w:ins w:id="41" w:author="Marka Shaw" w:date="2019-10-02T13:57:00Z">
        <w:r w:rsidR="0099078E" w:rsidRPr="00A35669">
          <w:rPr>
            <w:rFonts w:cs="Arial"/>
            <w:color w:val="auto"/>
            <w:highlight w:val="yellow"/>
          </w:rPr>
          <w:t>RTC award</w:t>
        </w:r>
      </w:ins>
      <w:ins w:id="42" w:author="Marka Shaw" w:date="2019-10-02T14:02:00Z">
        <w:r w:rsidR="0099078E">
          <w:rPr>
            <w:rFonts w:cs="Arial"/>
            <w:color w:val="auto"/>
            <w:highlight w:val="yellow"/>
          </w:rPr>
          <w:t xml:space="preserve"> for energy or AS </w:t>
        </w:r>
      </w:ins>
      <w:ins w:id="43" w:author="Marka Shaw" w:date="2019-10-02T14:04:00Z">
        <w:r w:rsidR="0099078E">
          <w:rPr>
            <w:rFonts w:cs="Arial"/>
            <w:color w:val="auto"/>
            <w:highlight w:val="yellow"/>
          </w:rPr>
          <w:t>result</w:t>
        </w:r>
      </w:ins>
      <w:ins w:id="44" w:author="Marka Shaw" w:date="2019-10-02T14:05:00Z">
        <w:r w:rsidR="0099078E">
          <w:rPr>
            <w:rFonts w:cs="Arial"/>
            <w:color w:val="auto"/>
            <w:highlight w:val="yellow"/>
          </w:rPr>
          <w:t>s in a non-optimal solution</w:t>
        </w:r>
      </w:ins>
      <w:ins w:id="45" w:author="Marka Shaw" w:date="2019-10-02T13:57:00Z">
        <w:r w:rsidR="0099078E" w:rsidRPr="00A35669">
          <w:rPr>
            <w:rFonts w:cs="Arial"/>
            <w:color w:val="auto"/>
            <w:highlight w:val="yellow"/>
          </w:rPr>
          <w:t xml:space="preserve">, the </w:t>
        </w:r>
      </w:ins>
      <w:ins w:id="46" w:author="Marka Shaw" w:date="2019-10-02T14:08:00Z">
        <w:r>
          <w:rPr>
            <w:rFonts w:cs="Arial"/>
            <w:color w:val="auto"/>
            <w:highlight w:val="yellow"/>
          </w:rPr>
          <w:t>CCGR</w:t>
        </w:r>
      </w:ins>
      <w:ins w:id="47" w:author="Marka Shaw" w:date="2019-10-02T13:57:00Z">
        <w:r w:rsidR="0099078E" w:rsidRPr="00A35669">
          <w:rPr>
            <w:rFonts w:cs="Arial"/>
            <w:color w:val="auto"/>
            <w:highlight w:val="yellow"/>
          </w:rPr>
          <w:t xml:space="preserve"> will be </w:t>
        </w:r>
        <w:r w:rsidR="0099078E">
          <w:rPr>
            <w:rFonts w:cs="Arial"/>
            <w:color w:val="auto"/>
            <w:highlight w:val="yellow"/>
          </w:rPr>
          <w:t xml:space="preserve">held harmless and </w:t>
        </w:r>
        <w:proofErr w:type="spellStart"/>
        <w:r w:rsidR="0099078E" w:rsidRPr="00A35669">
          <w:rPr>
            <w:rFonts w:cs="Arial"/>
            <w:color w:val="auto"/>
            <w:highlight w:val="yellow"/>
          </w:rPr>
          <w:t>made</w:t>
        </w:r>
        <w:del w:id="48" w:author="Shaw, Marka:(BSC)" w:date="2019-10-02T14:20:00Z">
          <w:r w:rsidR="0099078E" w:rsidRPr="00A35669" w:rsidDel="008252E3">
            <w:rPr>
              <w:rFonts w:cs="Arial"/>
              <w:color w:val="auto"/>
              <w:highlight w:val="yellow"/>
            </w:rPr>
            <w:delText xml:space="preserve"> </w:delText>
          </w:r>
        </w:del>
        <w:r w:rsidR="0099078E" w:rsidRPr="00A35669">
          <w:rPr>
            <w:rFonts w:cs="Arial"/>
            <w:color w:val="auto"/>
            <w:highlight w:val="yellow"/>
          </w:rPr>
          <w:t>whole</w:t>
        </w:r>
        <w:proofErr w:type="spellEnd"/>
        <w:r w:rsidR="0099078E" w:rsidRPr="00A35669">
          <w:rPr>
            <w:rFonts w:cs="Arial"/>
            <w:color w:val="auto"/>
            <w:highlight w:val="yellow"/>
          </w:rPr>
          <w:t xml:space="preserve"> to its cost</w:t>
        </w:r>
        <w:r w:rsidR="0099078E">
          <w:rPr>
            <w:rFonts w:cs="Arial"/>
            <w:color w:val="auto"/>
            <w:highlight w:val="yellow"/>
          </w:rPr>
          <w:t>,</w:t>
        </w:r>
        <w:r w:rsidR="0099078E" w:rsidRPr="00A35669">
          <w:rPr>
            <w:rFonts w:cs="Arial"/>
            <w:color w:val="auto"/>
            <w:highlight w:val="yellow"/>
          </w:rPr>
          <w:t xml:space="preserve"> including lost opportunity costs.</w:t>
        </w:r>
      </w:ins>
    </w:p>
    <w:p w14:paraId="108F28BA" w14:textId="77777777" w:rsidR="009E5F8C" w:rsidDel="00443367" w:rsidRDefault="009E5F8C" w:rsidP="009E5F8C">
      <w:pPr>
        <w:pStyle w:val="ListParagraph"/>
        <w:numPr>
          <w:ilvl w:val="0"/>
          <w:numId w:val="33"/>
        </w:numPr>
        <w:spacing w:before="120" w:after="120"/>
        <w:ind w:left="360"/>
        <w:contextualSpacing w:val="0"/>
        <w:rPr>
          <w:ins w:id="49" w:author="ERCOT 081319" w:date="2019-08-09T17:31:00Z"/>
          <w:del w:id="50" w:author="ERCOT 092319" w:date="2019-09-23T13:32:00Z"/>
          <w:rFonts w:cs="Arial"/>
          <w:color w:val="auto"/>
        </w:rPr>
      </w:pPr>
      <w:del w:id="51" w:author="ERCOT 092319" w:date="2019-09-23T13:32:00Z">
        <w:r w:rsidRPr="00D769F4" w:rsidDel="00443367">
          <w:rPr>
            <w:rFonts w:cs="Arial"/>
            <w:color w:val="auto"/>
          </w:rPr>
          <w:delText xml:space="preserve">RTC will account for frequency responsive capacity of a Combined Cycle Generation Resource </w:delText>
        </w:r>
        <w:r w:rsidDel="00443367">
          <w:rPr>
            <w:rFonts w:cs="Arial"/>
            <w:color w:val="auto"/>
          </w:rPr>
          <w:delText xml:space="preserve">(CCGR) </w:delText>
        </w:r>
        <w:r w:rsidRPr="00E91AD6" w:rsidDel="00443367">
          <w:rPr>
            <w:rFonts w:cs="Arial"/>
            <w:color w:val="auto"/>
          </w:rPr>
          <w:delText>when awarding Regulation and RRS Primary Frequency Response (</w:delText>
        </w:r>
        <w:r w:rsidRPr="00D769F4" w:rsidDel="00443367">
          <w:rPr>
            <w:rFonts w:cs="Arial"/>
            <w:color w:val="auto"/>
          </w:rPr>
          <w:delText>PFR).</w:delText>
        </w:r>
      </w:del>
    </w:p>
    <w:p w14:paraId="5F1A1667" w14:textId="77777777" w:rsidR="00663520" w:rsidRDefault="00663520" w:rsidP="00663520">
      <w:pPr>
        <w:pStyle w:val="ListParagraph"/>
        <w:numPr>
          <w:ilvl w:val="0"/>
          <w:numId w:val="33"/>
        </w:numPr>
        <w:spacing w:before="120" w:after="120"/>
        <w:ind w:left="360"/>
        <w:contextualSpacing w:val="0"/>
        <w:rPr>
          <w:ins w:id="52" w:author="ERCOT 081319" w:date="2019-08-09T17:34:00Z"/>
          <w:rFonts w:cs="Arial"/>
          <w:color w:val="auto"/>
        </w:rPr>
      </w:pPr>
      <w:ins w:id="53" w:author="ERCOT 081319" w:date="2019-08-09T17:34:00Z">
        <w:r w:rsidRPr="00663520">
          <w:rPr>
            <w:rFonts w:cs="Arial"/>
            <w:color w:val="auto"/>
          </w:rPr>
          <w:t>RTC will not change limitations on sub-categories of AS products (e.g., FRRS, FFR, and RRS and ECRS provided via UFR).</w:t>
        </w:r>
      </w:ins>
    </w:p>
    <w:p w14:paraId="06DA4C0E" w14:textId="77777777" w:rsidR="00663520" w:rsidRDefault="00663520" w:rsidP="00663520">
      <w:pPr>
        <w:pStyle w:val="ListParagraph"/>
        <w:numPr>
          <w:ilvl w:val="0"/>
          <w:numId w:val="33"/>
        </w:numPr>
        <w:spacing w:before="120" w:after="120"/>
        <w:ind w:left="360"/>
        <w:contextualSpacing w:val="0"/>
        <w:rPr>
          <w:ins w:id="54" w:author="ERCOT 081319" w:date="2019-08-09T17:34:00Z"/>
          <w:rFonts w:cs="Arial"/>
          <w:color w:val="auto"/>
        </w:rPr>
      </w:pPr>
      <w:ins w:id="55" w:author="ERCOT 081319" w:date="2019-08-09T17:34:00Z">
        <w:r w:rsidRPr="00663520">
          <w:rPr>
            <w:rFonts w:cs="Arial"/>
            <w:color w:val="auto"/>
          </w:rPr>
          <w:t>Off-</w:t>
        </w:r>
      </w:ins>
      <w:ins w:id="56" w:author="ERCOT 081319" w:date="2019-08-13T13:28:00Z">
        <w:r w:rsidR="0062310F">
          <w:rPr>
            <w:rFonts w:cs="Arial"/>
            <w:color w:val="auto"/>
          </w:rPr>
          <w:t>L</w:t>
        </w:r>
      </w:ins>
      <w:ins w:id="57" w:author="ERCOT 081319" w:date="2019-08-09T17:34:00Z">
        <w:r w:rsidRPr="00663520">
          <w:rPr>
            <w:rFonts w:cs="Arial"/>
            <w:color w:val="auto"/>
          </w:rPr>
          <w:t xml:space="preserve">ine Resources providing Non-Spin that are in startup due to a manual deployment of Non-Spin by ERCOT will continue to be eligible for being awarded Non-Spin for the first 25 minutes following the deployment.  The eligible capacity will be based on the </w:t>
        </w:r>
      </w:ins>
      <w:ins w:id="58" w:author="ERCOT 081319" w:date="2019-08-13T12:36:00Z">
        <w:r w:rsidR="00582EA0">
          <w:rPr>
            <w:rFonts w:cs="Arial"/>
            <w:color w:val="auto"/>
          </w:rPr>
          <w:t>High Sustained Limit (</w:t>
        </w:r>
      </w:ins>
      <w:ins w:id="59" w:author="ERCOT 081319" w:date="2019-08-09T17:34:00Z">
        <w:r w:rsidRPr="00663520">
          <w:rPr>
            <w:rFonts w:cs="Arial"/>
            <w:color w:val="auto"/>
          </w:rPr>
          <w:t>HSL</w:t>
        </w:r>
      </w:ins>
      <w:ins w:id="60" w:author="ERCOT 081319" w:date="2019-08-13T12:36:00Z">
        <w:r w:rsidR="00582EA0">
          <w:rPr>
            <w:rFonts w:cs="Arial"/>
            <w:color w:val="auto"/>
          </w:rPr>
          <w:t>)</w:t>
        </w:r>
      </w:ins>
      <w:ins w:id="61" w:author="ERCOT 081319" w:date="2019-08-09T17:34:00Z">
        <w:r w:rsidRPr="00663520">
          <w:rPr>
            <w:rFonts w:cs="Arial"/>
            <w:color w:val="auto"/>
          </w:rPr>
          <w:t xml:space="preserve"> of the Resource less its </w:t>
        </w:r>
      </w:ins>
      <w:ins w:id="62" w:author="ERCOT 081319" w:date="2019-08-13T13:28:00Z">
        <w:r w:rsidR="0062310F">
          <w:rPr>
            <w:rFonts w:cs="Arial"/>
            <w:color w:val="auto"/>
          </w:rPr>
          <w:t>B</w:t>
        </w:r>
      </w:ins>
      <w:ins w:id="63" w:author="ERCOT 081319" w:date="2019-08-09T17:34:00Z">
        <w:r w:rsidRPr="00663520">
          <w:rPr>
            <w:rFonts w:cs="Arial"/>
            <w:color w:val="auto"/>
          </w:rPr>
          <w:t xml:space="preserve">ase </w:t>
        </w:r>
      </w:ins>
      <w:ins w:id="64" w:author="ERCOT 081319" w:date="2019-08-13T13:28:00Z">
        <w:r w:rsidR="0062310F">
          <w:rPr>
            <w:rFonts w:cs="Arial"/>
            <w:color w:val="auto"/>
          </w:rPr>
          <w:t>P</w:t>
        </w:r>
      </w:ins>
      <w:ins w:id="65" w:author="ERCOT 081319" w:date="2019-08-09T17:34:00Z">
        <w:r w:rsidRPr="00663520">
          <w:rPr>
            <w:rFonts w:cs="Arial"/>
            <w:color w:val="auto"/>
          </w:rPr>
          <w:t>oint instruction.</w:t>
        </w:r>
      </w:ins>
    </w:p>
    <w:p w14:paraId="7FA4785E" w14:textId="77777777" w:rsidR="00663520" w:rsidRDefault="00663520" w:rsidP="00663520">
      <w:pPr>
        <w:pStyle w:val="ListParagraph"/>
        <w:numPr>
          <w:ilvl w:val="0"/>
          <w:numId w:val="33"/>
        </w:numPr>
        <w:spacing w:before="120" w:after="120"/>
        <w:ind w:left="360"/>
        <w:contextualSpacing w:val="0"/>
        <w:rPr>
          <w:ins w:id="66" w:author="ERCOT 081319" w:date="2019-08-09T17:34:00Z"/>
          <w:rFonts w:cs="Arial"/>
          <w:color w:val="auto"/>
        </w:rPr>
      </w:pPr>
      <w:ins w:id="67" w:author="ERCOT 081319" w:date="2019-08-09T17:34:00Z">
        <w:r w:rsidRPr="00663520">
          <w:rPr>
            <w:rFonts w:cs="Arial"/>
            <w:color w:val="auto"/>
          </w:rPr>
          <w:t>Resources operating in quick-start mode that are in startup due to a deployment from ERCOT will continue to be eligible for being awarded ECRS and Non-Spin.  The eligible capacity will be based on the HSL of the Resource less its base point instruction.</w:t>
        </w:r>
      </w:ins>
    </w:p>
    <w:p w14:paraId="63AAB2B2" w14:textId="77777777" w:rsidR="00430A3D" w:rsidRPr="00663520" w:rsidDel="00305234" w:rsidRDefault="00663520" w:rsidP="00663520">
      <w:pPr>
        <w:pStyle w:val="ListParagraph"/>
        <w:numPr>
          <w:ilvl w:val="0"/>
          <w:numId w:val="33"/>
        </w:numPr>
        <w:spacing w:before="120" w:after="120"/>
        <w:ind w:left="360"/>
        <w:contextualSpacing w:val="0"/>
        <w:rPr>
          <w:ins w:id="68" w:author="ERCOT 081319" w:date="2019-08-09T17:35:00Z"/>
          <w:del w:id="69" w:author="ERCOT 082019" w:date="2019-08-20T16:57:00Z"/>
          <w:rFonts w:cs="Arial"/>
          <w:color w:val="auto"/>
        </w:rPr>
      </w:pPr>
      <w:commentRangeStart w:id="70"/>
      <w:ins w:id="71" w:author="ERCOT 081319" w:date="2019-08-09T17:35:00Z">
        <w:del w:id="72" w:author="ERCOT 082019" w:date="2019-08-20T16:57:00Z">
          <w:r w:rsidRPr="00663520" w:rsidDel="00305234">
            <w:rPr>
              <w:rFonts w:cs="Arial"/>
              <w:color w:val="auto"/>
            </w:rPr>
            <w:delText>For Load Resources providing AS via a UFR that are deployed for the AS through a manual instruction from ERCOT:</w:delText>
          </w:r>
        </w:del>
      </w:ins>
    </w:p>
    <w:p w14:paraId="26963CF1" w14:textId="77777777" w:rsidR="00430A3D" w:rsidRPr="00663520" w:rsidDel="00305234" w:rsidRDefault="00663520" w:rsidP="00663520">
      <w:pPr>
        <w:pStyle w:val="ListParagraph"/>
        <w:numPr>
          <w:ilvl w:val="1"/>
          <w:numId w:val="33"/>
        </w:numPr>
        <w:spacing w:before="120" w:after="120"/>
        <w:ind w:left="1080"/>
        <w:contextualSpacing w:val="0"/>
        <w:rPr>
          <w:ins w:id="73" w:author="ERCOT 081319" w:date="2019-08-09T17:35:00Z"/>
          <w:del w:id="74" w:author="ERCOT 082019" w:date="2019-08-20T16:57:00Z"/>
          <w:rFonts w:cs="Arial"/>
          <w:color w:val="auto"/>
        </w:rPr>
      </w:pPr>
      <w:ins w:id="75" w:author="ERCOT 081319" w:date="2019-08-09T17:35:00Z">
        <w:del w:id="76" w:author="ERCOT 082019" w:date="2019-08-20T16:57:00Z">
          <w:r w:rsidRPr="00663520" w:rsidDel="00305234">
            <w:rPr>
              <w:rFonts w:cs="Arial"/>
              <w:color w:val="auto"/>
            </w:rPr>
            <w:delText xml:space="preserve">During the period of deployment, </w:delText>
          </w:r>
        </w:del>
      </w:ins>
      <w:ins w:id="77" w:author="ERCOT 081319" w:date="2019-08-13T12:38:00Z">
        <w:del w:id="78" w:author="ERCOT 082019" w:date="2019-08-20T16:57:00Z">
          <w:r w:rsidR="00582EA0" w:rsidDel="00305234">
            <w:rPr>
              <w:rFonts w:cs="Arial"/>
              <w:color w:val="auto"/>
            </w:rPr>
            <w:delText>RTC</w:delText>
          </w:r>
        </w:del>
      </w:ins>
      <w:ins w:id="79" w:author="ERCOT 081319" w:date="2019-08-09T17:35:00Z">
        <w:del w:id="80" w:author="ERCOT 082019" w:date="2019-08-20T16:57:00Z">
          <w:r w:rsidRPr="00663520" w:rsidDel="00305234">
            <w:rPr>
              <w:rFonts w:cs="Arial"/>
              <w:color w:val="auto"/>
            </w:rPr>
            <w:delText xml:space="preserve"> will continue to award </w:delText>
          </w:r>
        </w:del>
      </w:ins>
      <w:ins w:id="81" w:author="ERCOT 081319" w:date="2019-08-13T12:38:00Z">
        <w:del w:id="82" w:author="ERCOT 082019" w:date="2019-08-20T16:57:00Z">
          <w:r w:rsidR="00582EA0" w:rsidDel="00305234">
            <w:rPr>
              <w:rFonts w:cs="Arial"/>
              <w:color w:val="auto"/>
            </w:rPr>
            <w:delText xml:space="preserve">AS to </w:delText>
          </w:r>
        </w:del>
      </w:ins>
      <w:ins w:id="83" w:author="ERCOT 081319" w:date="2019-08-09T17:35:00Z">
        <w:del w:id="84" w:author="ERCOT 082019" w:date="2019-08-20T16:57:00Z">
          <w:r w:rsidRPr="00663520" w:rsidDel="00305234">
            <w:rPr>
              <w:rFonts w:cs="Arial"/>
              <w:color w:val="auto"/>
            </w:rPr>
            <w:delText>the Load Resource with the awards based on the ERCOT instruction amount.</w:delText>
          </w:r>
        </w:del>
      </w:ins>
    </w:p>
    <w:p w14:paraId="6CACC111" w14:textId="77777777" w:rsidR="00430A3D" w:rsidRPr="00663520" w:rsidDel="00305234" w:rsidRDefault="00663520" w:rsidP="00663520">
      <w:pPr>
        <w:pStyle w:val="ListParagraph"/>
        <w:numPr>
          <w:ilvl w:val="1"/>
          <w:numId w:val="33"/>
        </w:numPr>
        <w:spacing w:before="120" w:after="120"/>
        <w:ind w:left="1080"/>
        <w:contextualSpacing w:val="0"/>
        <w:rPr>
          <w:ins w:id="85" w:author="ERCOT 081319" w:date="2019-08-09T17:35:00Z"/>
          <w:del w:id="86" w:author="ERCOT 082019" w:date="2019-08-20T16:57:00Z"/>
          <w:rFonts w:cs="Arial"/>
          <w:color w:val="auto"/>
        </w:rPr>
      </w:pPr>
      <w:ins w:id="87" w:author="ERCOT 081319" w:date="2019-08-09T17:35:00Z">
        <w:del w:id="88" w:author="ERCOT 082019" w:date="2019-08-20T16:57:00Z">
          <w:r w:rsidRPr="00663520" w:rsidDel="00305234">
            <w:rPr>
              <w:rFonts w:cs="Arial"/>
              <w:color w:val="auto"/>
            </w:rPr>
            <w:delText>During recall of the deployment, AS awards will not be based on the deployment amount.  Instead, AS awards will be based on self-provision amounts and limited by the physical capability of the Resource to provide AS.</w:delText>
          </w:r>
        </w:del>
      </w:ins>
      <w:commentRangeEnd w:id="70"/>
      <w:r w:rsidR="00305234">
        <w:rPr>
          <w:rStyle w:val="CommentReference"/>
          <w:rFonts w:ascii="Times New Roman" w:hAnsi="Times New Roman"/>
          <w:color w:val="auto"/>
        </w:rPr>
        <w:commentReference w:id="70"/>
      </w:r>
    </w:p>
    <w:p w14:paraId="3A778902" w14:textId="77777777" w:rsidR="007E2103" w:rsidRDefault="00CA4246" w:rsidP="007E2103">
      <w:pPr>
        <w:pStyle w:val="ListParagraph"/>
        <w:numPr>
          <w:ilvl w:val="0"/>
          <w:numId w:val="33"/>
        </w:numPr>
        <w:spacing w:before="120" w:after="120"/>
        <w:ind w:left="360"/>
        <w:contextualSpacing w:val="0"/>
        <w:rPr>
          <w:ins w:id="89" w:author="ERCOT 090319" w:date="2019-09-03T16:52:00Z"/>
          <w:rFonts w:cs="Arial"/>
          <w:color w:val="auto"/>
        </w:rPr>
      </w:pPr>
      <w:ins w:id="90" w:author="ERCOT 090319" w:date="2019-08-30T13:00:00Z">
        <w:r>
          <w:rPr>
            <w:rFonts w:cs="Arial"/>
            <w:color w:val="auto"/>
          </w:rPr>
          <w:t xml:space="preserve">During </w:t>
        </w:r>
      </w:ins>
      <w:ins w:id="91" w:author="ERCOT 090319" w:date="2019-09-03T16:52:00Z">
        <w:r w:rsidR="007E2103" w:rsidRPr="007E2103">
          <w:rPr>
            <w:rFonts w:cs="Arial"/>
            <w:color w:val="auto"/>
          </w:rPr>
          <w:t>each execution, RTC awards for energy (Base Points) and AS will be based on taking a fresh look at the pool of Resources ava</w:t>
        </w:r>
        <w:r w:rsidR="007E2103">
          <w:rPr>
            <w:rFonts w:cs="Arial"/>
            <w:color w:val="auto"/>
          </w:rPr>
          <w:t>ilable to provide energy and AS</w:t>
        </w:r>
      </w:ins>
      <w:ins w:id="92" w:author="ERCOT 090319" w:date="2019-09-03T16:54:00Z">
        <w:r w:rsidR="007E2103">
          <w:rPr>
            <w:rFonts w:cs="Arial"/>
            <w:color w:val="auto"/>
          </w:rPr>
          <w:t>.</w:t>
        </w:r>
      </w:ins>
    </w:p>
    <w:p w14:paraId="16CFF7DB" w14:textId="77777777" w:rsidR="007E2103" w:rsidRDefault="007E2103" w:rsidP="00B8586F">
      <w:pPr>
        <w:pStyle w:val="ListParagraph"/>
        <w:numPr>
          <w:ilvl w:val="1"/>
          <w:numId w:val="33"/>
        </w:numPr>
        <w:spacing w:before="120" w:after="120"/>
        <w:ind w:left="720"/>
        <w:contextualSpacing w:val="0"/>
        <w:rPr>
          <w:ins w:id="93" w:author="ERCOT 090319" w:date="2019-09-03T16:53:00Z"/>
          <w:rFonts w:cs="Arial"/>
          <w:color w:val="auto"/>
        </w:rPr>
      </w:pPr>
      <w:ins w:id="94" w:author="ERCOT 090319" w:date="2019-09-03T16:53:00Z">
        <w:r w:rsidRPr="007E2103">
          <w:rPr>
            <w:rFonts w:cs="Arial"/>
            <w:color w:val="auto"/>
          </w:rPr>
          <w:t>E</w:t>
        </w:r>
      </w:ins>
      <w:ins w:id="95" w:author="ERCOT 090319" w:date="2019-09-03T16:52:00Z">
        <w:r w:rsidRPr="007E2103">
          <w:rPr>
            <w:rFonts w:cs="Arial"/>
            <w:color w:val="auto"/>
          </w:rPr>
          <w:t>nergy awards (Base Points) will be relative to Resource capability (limits, ramp rates).</w:t>
        </w:r>
      </w:ins>
    </w:p>
    <w:p w14:paraId="43645623" w14:textId="77777777" w:rsidR="00CA4246" w:rsidRPr="007E2103" w:rsidRDefault="007E2103" w:rsidP="00B8586F">
      <w:pPr>
        <w:pStyle w:val="ListParagraph"/>
        <w:numPr>
          <w:ilvl w:val="1"/>
          <w:numId w:val="33"/>
        </w:numPr>
        <w:spacing w:before="120" w:after="120"/>
        <w:ind w:left="720"/>
        <w:contextualSpacing w:val="0"/>
        <w:rPr>
          <w:ins w:id="96" w:author="ERCOT 090319" w:date="2019-08-30T13:00:00Z"/>
          <w:rFonts w:cs="Arial"/>
          <w:color w:val="auto"/>
        </w:rPr>
      </w:pPr>
      <w:ins w:id="97" w:author="ERCOT 090319" w:date="2019-09-03T16:53:00Z">
        <w:r w:rsidRPr="007E2103">
          <w:rPr>
            <w:rFonts w:cs="Arial"/>
            <w:color w:val="auto"/>
          </w:rPr>
          <w:t>AS</w:t>
        </w:r>
      </w:ins>
      <w:ins w:id="98" w:author="ERCOT 090319" w:date="2019-09-03T16:52:00Z">
        <w:r w:rsidRPr="007E2103">
          <w:rPr>
            <w:rFonts w:cs="Arial"/>
            <w:color w:val="auto"/>
          </w:rPr>
          <w:t xml:space="preserve"> awards will be relative to Resource capability (limits, ramp rates, etc.) and the ASDCs irrespective of the quantity of AS already being deployed.  </w:t>
        </w:r>
      </w:ins>
    </w:p>
    <w:p w14:paraId="7B4964C9" w14:textId="77777777" w:rsidR="00EF6A79" w:rsidRDefault="00EF6A79" w:rsidP="008D637B">
      <w:pPr>
        <w:pStyle w:val="ListParagraph"/>
        <w:numPr>
          <w:ilvl w:val="0"/>
          <w:numId w:val="33"/>
        </w:numPr>
        <w:spacing w:before="120" w:after="120"/>
        <w:ind w:left="360"/>
        <w:contextualSpacing w:val="0"/>
        <w:rPr>
          <w:ins w:id="99" w:author="ERCOT 082919" w:date="2019-08-28T12:36:00Z"/>
          <w:rFonts w:cs="Arial"/>
          <w:color w:val="auto"/>
        </w:rPr>
      </w:pPr>
      <w:ins w:id="100" w:author="ERCOT 081319" w:date="2019-08-09T17:32:00Z">
        <w:r w:rsidRPr="00EF6A79">
          <w:rPr>
            <w:rFonts w:cs="Arial"/>
            <w:color w:val="auto"/>
          </w:rPr>
          <w:t xml:space="preserve">Within RTC, ERCOT </w:t>
        </w:r>
      </w:ins>
      <w:ins w:id="101" w:author="ERCOT 081319" w:date="2019-08-13T12:40:00Z">
        <w:r w:rsidR="00CF5AEF">
          <w:rPr>
            <w:rFonts w:cs="Arial"/>
            <w:color w:val="auto"/>
          </w:rPr>
          <w:t>o</w:t>
        </w:r>
      </w:ins>
      <w:ins w:id="102" w:author="ERCOT 081319" w:date="2019-08-09T17:32:00Z">
        <w:r w:rsidRPr="00EF6A79">
          <w:rPr>
            <w:rFonts w:cs="Arial"/>
            <w:color w:val="auto"/>
          </w:rPr>
          <w:t xml:space="preserve">perators </w:t>
        </w:r>
      </w:ins>
      <w:ins w:id="103" w:author="ERCOT 081319" w:date="2019-08-13T12:40:00Z">
        <w:r w:rsidR="00CF5AEF">
          <w:rPr>
            <w:rFonts w:cs="Arial"/>
            <w:color w:val="auto"/>
          </w:rPr>
          <w:t xml:space="preserve">will have the ability to </w:t>
        </w:r>
      </w:ins>
      <w:ins w:id="104" w:author="ERCOT 082919" w:date="2019-08-29T17:04:00Z">
        <w:r w:rsidR="008D637B">
          <w:rPr>
            <w:rFonts w:cs="Arial"/>
            <w:color w:val="auto"/>
          </w:rPr>
          <w:t>manually mitigate the amount of AS being awarded</w:t>
        </w:r>
      </w:ins>
      <w:ins w:id="105" w:author="ERCOT 081319" w:date="2019-08-13T12:40:00Z">
        <w:del w:id="106" w:author="ERCOT 082919" w:date="2019-08-29T17:04:00Z">
          <w:r w:rsidR="00CF5AEF" w:rsidDel="008D637B">
            <w:rPr>
              <w:rFonts w:cs="Arial"/>
              <w:color w:val="auto"/>
            </w:rPr>
            <w:delText>prevent</w:delText>
          </w:r>
        </w:del>
      </w:ins>
      <w:ins w:id="107" w:author="ERCOT 081319" w:date="2019-08-09T17:32:00Z">
        <w:del w:id="108" w:author="ERCOT 082919" w:date="2019-08-29T17:04:00Z">
          <w:r w:rsidRPr="00EF6A79" w:rsidDel="008D637B">
            <w:rPr>
              <w:rFonts w:cs="Arial"/>
              <w:color w:val="auto"/>
            </w:rPr>
            <w:delText xml:space="preserve"> RTC from awarding </w:delText>
          </w:r>
          <w:r w:rsidDel="008D637B">
            <w:rPr>
              <w:rFonts w:cs="Arial"/>
              <w:color w:val="auto"/>
            </w:rPr>
            <w:delText>AS</w:delText>
          </w:r>
        </w:del>
        <w:r w:rsidRPr="00EF6A79">
          <w:rPr>
            <w:rFonts w:cs="Arial"/>
            <w:color w:val="auto"/>
          </w:rPr>
          <w:t xml:space="preserve"> to Resources that</w:t>
        </w:r>
      </w:ins>
      <w:ins w:id="109" w:author="ERCOT 081319" w:date="2019-08-09T17:33:00Z">
        <w:r>
          <w:rPr>
            <w:rFonts w:cs="Arial"/>
            <w:color w:val="auto"/>
          </w:rPr>
          <w:t>,</w:t>
        </w:r>
      </w:ins>
      <w:ins w:id="110" w:author="ERCOT 081319" w:date="2019-08-09T17:32:00Z">
        <w:r w:rsidRPr="00EF6A79">
          <w:rPr>
            <w:rFonts w:cs="Arial"/>
            <w:color w:val="auto"/>
          </w:rPr>
          <w:t xml:space="preserve"> when deployed, </w:t>
        </w:r>
      </w:ins>
      <w:ins w:id="111" w:author="ERCOT 081319" w:date="2019-08-13T12:40:00Z">
        <w:r w:rsidR="00CF5AEF">
          <w:rPr>
            <w:rFonts w:cs="Arial"/>
            <w:color w:val="auto"/>
          </w:rPr>
          <w:t>may</w:t>
        </w:r>
      </w:ins>
      <w:ins w:id="112" w:author="ERCOT 081319" w:date="2019-08-09T17:33:00Z">
        <w:r w:rsidR="00FC25B8">
          <w:rPr>
            <w:rFonts w:cs="Arial"/>
            <w:color w:val="auto"/>
          </w:rPr>
          <w:t xml:space="preserve"> </w:t>
        </w:r>
      </w:ins>
      <w:ins w:id="113" w:author="ERCOT 081319" w:date="2019-08-13T12:41:00Z">
        <w:r w:rsidR="00CF5AEF">
          <w:rPr>
            <w:rFonts w:cs="Arial"/>
            <w:color w:val="auto"/>
          </w:rPr>
          <w:t xml:space="preserve">violate </w:t>
        </w:r>
      </w:ins>
      <w:ins w:id="114" w:author="ERCOT 081319" w:date="2019-08-09T17:33:00Z">
        <w:r>
          <w:rPr>
            <w:rFonts w:cs="Arial"/>
            <w:color w:val="auto"/>
          </w:rPr>
          <w:t>transmission constraints</w:t>
        </w:r>
      </w:ins>
      <w:ins w:id="115" w:author="ERCOT 081319" w:date="2019-08-09T17:32:00Z">
        <w:r w:rsidRPr="00EF6A79">
          <w:rPr>
            <w:rFonts w:cs="Arial"/>
            <w:color w:val="auto"/>
          </w:rPr>
          <w:t>.</w:t>
        </w:r>
      </w:ins>
      <w:ins w:id="116"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including unit’s new AS limit in MW.</w:t>
        </w:r>
      </w:ins>
    </w:p>
    <w:p w14:paraId="49AC7EB0" w14:textId="77777777" w:rsidR="00F40BA0" w:rsidRDefault="00F40BA0" w:rsidP="00F40BA0">
      <w:pPr>
        <w:pStyle w:val="ListParagraph"/>
        <w:spacing w:before="120" w:after="120"/>
        <w:ind w:left="0"/>
        <w:contextualSpacing w:val="0"/>
        <w:rPr>
          <w:rFonts w:cs="Arial"/>
          <w:color w:val="auto"/>
        </w:rPr>
      </w:pPr>
    </w:p>
    <w:p w14:paraId="7984EF97" w14:textId="77777777" w:rsidR="00F40BA0" w:rsidRPr="00F40BA0" w:rsidRDefault="00F40BA0" w:rsidP="00F40BA0">
      <w:pPr>
        <w:pStyle w:val="ListParagraph"/>
        <w:spacing w:before="120" w:after="120"/>
        <w:ind w:left="0"/>
        <w:contextualSpacing w:val="0"/>
        <w:rPr>
          <w:rFonts w:cs="Arial"/>
          <w:b/>
          <w:color w:val="auto"/>
        </w:rPr>
      </w:pPr>
      <w:r w:rsidRPr="00F40BA0">
        <w:rPr>
          <w:rFonts w:cs="Arial"/>
          <w:b/>
          <w:color w:val="auto"/>
        </w:rPr>
        <w:t>{AS Offer Structure and Proxies}</w:t>
      </w:r>
    </w:p>
    <w:p w14:paraId="7BE862E5" w14:textId="77777777" w:rsidR="008D637B" w:rsidRDefault="008D637B">
      <w:pPr>
        <w:pStyle w:val="ListParagraph"/>
        <w:numPr>
          <w:ilvl w:val="0"/>
          <w:numId w:val="33"/>
        </w:numPr>
        <w:spacing w:before="120" w:after="120"/>
        <w:ind w:left="360"/>
        <w:contextualSpacing w:val="0"/>
        <w:rPr>
          <w:ins w:id="117" w:author="ERCOT 082919" w:date="2019-08-29T17:04:00Z"/>
          <w:rFonts w:cs="Arial"/>
          <w:color w:val="auto"/>
        </w:rPr>
        <w:pPrChange w:id="118" w:author="ERCOT 090319" w:date="2019-09-03T16:57:00Z">
          <w:pPr>
            <w:pStyle w:val="ListParagraph"/>
            <w:numPr>
              <w:numId w:val="49"/>
            </w:numPr>
            <w:spacing w:before="120" w:after="120"/>
            <w:ind w:left="360" w:hanging="360"/>
            <w:contextualSpacing w:val="0"/>
          </w:pPr>
        </w:pPrChange>
      </w:pPr>
      <w:ins w:id="119" w:author="ERCOT 082919" w:date="2019-08-29T17:04:00Z">
        <w:r>
          <w:rPr>
            <w:rFonts w:cs="Arial"/>
            <w:color w:val="auto"/>
          </w:rPr>
          <w:lastRenderedPageBreak/>
          <w:t>RTC will utilize the AS Offer structure that will be in place with the implementation of Nodal Protocol Revision Request (NPRR) 863.</w:t>
        </w:r>
      </w:ins>
    </w:p>
    <w:p w14:paraId="1D26F2E4" w14:textId="0F212DE9" w:rsidR="008D637B" w:rsidRDefault="008D637B">
      <w:pPr>
        <w:pStyle w:val="ListParagraph"/>
        <w:numPr>
          <w:ilvl w:val="0"/>
          <w:numId w:val="33"/>
        </w:numPr>
        <w:spacing w:before="120" w:after="120"/>
        <w:ind w:left="360"/>
        <w:contextualSpacing w:val="0"/>
        <w:rPr>
          <w:ins w:id="120" w:author="Marka Shaw" w:date="2019-10-02T14:09:00Z"/>
          <w:rFonts w:cs="Arial"/>
          <w:color w:val="auto"/>
        </w:rPr>
      </w:pPr>
      <w:ins w:id="121" w:author="ERCOT 082919" w:date="2019-08-29T17:04:00Z">
        <w:r>
          <w:rPr>
            <w:rFonts w:cs="Arial"/>
            <w:color w:val="auto"/>
          </w:rPr>
          <w:t>The AS Offer submission window will be consistent with the Energy Offer Curve (EOC) submission window.</w:t>
        </w:r>
      </w:ins>
    </w:p>
    <w:p w14:paraId="06EB0FB3" w14:textId="640143FF" w:rsidR="004E76E9" w:rsidRPr="004E76E9" w:rsidDel="004E76E9" w:rsidRDefault="004E76E9" w:rsidP="004E76E9">
      <w:pPr>
        <w:pStyle w:val="ListParagraph"/>
        <w:numPr>
          <w:ilvl w:val="1"/>
          <w:numId w:val="33"/>
        </w:numPr>
        <w:tabs>
          <w:tab w:val="left" w:pos="360"/>
        </w:tabs>
        <w:spacing w:before="120" w:after="120"/>
        <w:ind w:left="720"/>
        <w:contextualSpacing w:val="0"/>
        <w:rPr>
          <w:ins w:id="122" w:author="ERCOT 082919" w:date="2019-08-29T17:04:00Z"/>
          <w:del w:id="123" w:author="Marka Shaw" w:date="2019-10-02T14:09:00Z"/>
          <w:rFonts w:cs="Arial"/>
          <w:color w:val="auto"/>
          <w:highlight w:val="yellow"/>
        </w:rPr>
        <w:pPrChange w:id="124" w:author="Marka Shaw" w:date="2019-10-02T14:09:00Z">
          <w:pPr>
            <w:pStyle w:val="ListParagraph"/>
            <w:numPr>
              <w:numId w:val="49"/>
            </w:numPr>
            <w:spacing w:before="120" w:after="120"/>
            <w:ind w:left="360" w:hanging="360"/>
            <w:contextualSpacing w:val="0"/>
          </w:pPr>
        </w:pPrChange>
      </w:pPr>
      <w:ins w:id="125" w:author="Marka Shaw" w:date="2019-10-02T14:09:00Z">
        <w:r w:rsidRPr="00A35669">
          <w:rPr>
            <w:rFonts w:cs="Arial"/>
            <w:color w:val="auto"/>
            <w:highlight w:val="yellow"/>
          </w:rPr>
          <w:t xml:space="preserve">In Real-Time, QSEs will be able to update their </w:t>
        </w:r>
        <w:r>
          <w:rPr>
            <w:rFonts w:cs="Arial"/>
            <w:color w:val="auto"/>
            <w:highlight w:val="yellow"/>
          </w:rPr>
          <w:t xml:space="preserve">energy and AS </w:t>
        </w:r>
        <w:r w:rsidRPr="00A35669">
          <w:rPr>
            <w:rFonts w:cs="Arial"/>
            <w:color w:val="auto"/>
            <w:highlight w:val="yellow"/>
          </w:rPr>
          <w:t xml:space="preserve">offer curve every 5 </w:t>
        </w:r>
        <w:proofErr w:type="spellStart"/>
        <w:r w:rsidRPr="00A35669">
          <w:rPr>
            <w:rFonts w:cs="Arial"/>
            <w:color w:val="auto"/>
            <w:highlight w:val="yellow"/>
          </w:rPr>
          <w:t>minutes.</w:t>
        </w:r>
      </w:ins>
    </w:p>
    <w:p w14:paraId="7A40C681" w14:textId="77777777" w:rsidR="008D637B" w:rsidRDefault="008D637B">
      <w:pPr>
        <w:pStyle w:val="ListParagraph"/>
        <w:numPr>
          <w:ilvl w:val="0"/>
          <w:numId w:val="33"/>
        </w:numPr>
        <w:spacing w:before="120" w:after="120"/>
        <w:ind w:left="360"/>
        <w:contextualSpacing w:val="0"/>
        <w:rPr>
          <w:ins w:id="126" w:author="ERCOT 082919" w:date="2019-08-29T17:04:00Z"/>
          <w:rFonts w:cs="Arial"/>
          <w:color w:val="auto"/>
        </w:rPr>
        <w:pPrChange w:id="127" w:author="ERCOT 090319" w:date="2019-09-03T16:57:00Z">
          <w:pPr>
            <w:pStyle w:val="ListParagraph"/>
            <w:numPr>
              <w:numId w:val="49"/>
            </w:numPr>
            <w:spacing w:before="120" w:after="120"/>
            <w:ind w:left="360" w:hanging="360"/>
            <w:contextualSpacing w:val="0"/>
          </w:pPr>
        </w:pPrChange>
      </w:pPr>
      <w:ins w:id="128" w:author="ERCOT 082919" w:date="2019-08-29T17:04:00Z">
        <w:r>
          <w:rPr>
            <w:rFonts w:cs="Arial"/>
            <w:color w:val="auto"/>
          </w:rPr>
          <w:t>Proxy</w:t>
        </w:r>
        <w:proofErr w:type="spellEnd"/>
        <w:r>
          <w:rPr>
            <w:rFonts w:cs="Arial"/>
            <w:color w:val="auto"/>
          </w:rPr>
          <w:t xml:space="preserve"> AS Offers will be created for Resources for use in the Real-Time Market (RTM) using the following guidelines:</w:t>
        </w:r>
      </w:ins>
    </w:p>
    <w:p w14:paraId="220C2D1D" w14:textId="77777777" w:rsidR="008D637B" w:rsidRDefault="008D637B" w:rsidP="008D637B">
      <w:pPr>
        <w:pStyle w:val="ListParagraph"/>
        <w:numPr>
          <w:ilvl w:val="1"/>
          <w:numId w:val="49"/>
        </w:numPr>
        <w:spacing w:before="120" w:after="120"/>
        <w:ind w:left="720"/>
        <w:contextualSpacing w:val="0"/>
        <w:rPr>
          <w:ins w:id="129" w:author="ERCOT 082919" w:date="2019-08-29T17:04:00Z"/>
          <w:rFonts w:cs="Arial"/>
          <w:color w:val="auto"/>
        </w:rPr>
      </w:pPr>
      <w:ins w:id="130" w:author="ERCOT 082919" w:date="2019-08-29T17:04:00Z">
        <w:r>
          <w:rPr>
            <w:rFonts w:cs="Arial"/>
            <w:color w:val="auto"/>
          </w:rPr>
          <w:t xml:space="preserve">The proxy offer will be a linked AS Offer across all AS products that a </w:t>
        </w:r>
        <w:proofErr w:type="spellStart"/>
        <w:r>
          <w:rPr>
            <w:rFonts w:cs="Arial"/>
            <w:color w:val="auto"/>
          </w:rPr>
          <w:t>Resouce</w:t>
        </w:r>
        <w:proofErr w:type="spellEnd"/>
        <w:r>
          <w:rPr>
            <w:rFonts w:cs="Arial"/>
            <w:color w:val="auto"/>
          </w:rPr>
          <w:t xml:space="preserve"> is qualified to provide. For Generation Resources, the proxy offer MW will be HSL.</w:t>
        </w:r>
      </w:ins>
    </w:p>
    <w:p w14:paraId="482B7AE4" w14:textId="77777777" w:rsidR="008D637B" w:rsidRDefault="008D637B" w:rsidP="008D637B">
      <w:pPr>
        <w:pStyle w:val="ListParagraph"/>
        <w:numPr>
          <w:ilvl w:val="1"/>
          <w:numId w:val="49"/>
        </w:numPr>
        <w:spacing w:before="120" w:after="120"/>
        <w:ind w:left="720"/>
        <w:contextualSpacing w:val="0"/>
        <w:rPr>
          <w:ins w:id="131" w:author="ERCOT 082919" w:date="2019-08-29T17:04:00Z"/>
          <w:rFonts w:cs="Arial"/>
          <w:color w:val="auto"/>
        </w:rPr>
      </w:pPr>
      <w:commentRangeStart w:id="132"/>
      <w:ins w:id="133" w:author="ERCOT 082919" w:date="2019-08-29T17:04:00Z">
        <w:r>
          <w:rPr>
            <w:rFonts w:cs="Arial"/>
            <w:color w:val="auto"/>
          </w:rPr>
          <w:t>For</w:t>
        </w:r>
      </w:ins>
      <w:commentRangeEnd w:id="132"/>
      <w:r w:rsidR="00401B3A">
        <w:rPr>
          <w:rStyle w:val="CommentReference"/>
          <w:rFonts w:ascii="Times New Roman" w:hAnsi="Times New Roman"/>
          <w:color w:val="auto"/>
        </w:rPr>
        <w:commentReference w:id="132"/>
      </w:r>
      <w:ins w:id="134" w:author="ERCOT 082919" w:date="2019-08-29T17:04:00Z">
        <w:r>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77777777" w:rsidR="00401B3A" w:rsidRDefault="00401B3A" w:rsidP="00401B3A">
      <w:pPr>
        <w:pStyle w:val="ListParagraph"/>
        <w:numPr>
          <w:ilvl w:val="0"/>
          <w:numId w:val="50"/>
        </w:numPr>
        <w:spacing w:before="120" w:after="120"/>
        <w:ind w:left="720"/>
        <w:contextualSpacing w:val="0"/>
        <w:rPr>
          <w:ins w:id="135" w:author="ERCOT 082919" w:date="2019-08-29T17:04:00Z"/>
          <w:rFonts w:cs="Arial"/>
          <w:color w:val="auto"/>
        </w:rPr>
      </w:pPr>
      <w:commentRangeStart w:id="136"/>
      <w:ins w:id="137" w:author="ERCOT 082919" w:date="2019-08-29T17:04:00Z">
        <w:r>
          <w:rPr>
            <w:rFonts w:cs="Arial"/>
            <w:color w:val="auto"/>
          </w:rPr>
          <w:t xml:space="preserve">For </w:t>
        </w:r>
      </w:ins>
      <w:commentRangeEnd w:id="136"/>
      <w:r>
        <w:rPr>
          <w:rStyle w:val="CommentReference"/>
          <w:rFonts w:ascii="Times New Roman" w:hAnsi="Times New Roman"/>
          <w:color w:val="auto"/>
        </w:rPr>
        <w:commentReference w:id="136"/>
      </w:r>
      <w:ins w:id="138" w:author="ERCOT 082919" w:date="2019-08-29T17:04:00Z">
        <w:r>
          <w:rPr>
            <w:rFonts w:cs="Arial"/>
            <w:color w:val="auto"/>
          </w:rPr>
          <w:t>each AS where the Resource has a submitted AS Offer, the price in the proxy AS Offer for that AS will be set equal to the maximum of</w:t>
        </w:r>
      </w:ins>
      <w:ins w:id="139" w:author="TCPA and LCRA Joint Comments 091219" w:date="2019-09-11T13:58:00Z">
        <w:r>
          <w:rPr>
            <w:rFonts w:cs="Arial"/>
            <w:color w:val="auto"/>
          </w:rPr>
          <w:t>: (1)</w:t>
        </w:r>
      </w:ins>
      <w:ins w:id="140" w:author="ERCOT 082919" w:date="2019-08-29T17:04:00Z">
        <w:r>
          <w:rPr>
            <w:rFonts w:cs="Arial"/>
            <w:color w:val="auto"/>
          </w:rPr>
          <w:t xml:space="preserve"> the Resource’s highest offer price for that AS plus </w:t>
        </w:r>
        <w:del w:id="141" w:author="TCPA and LCRA Joint Comments 091219" w:date="2019-09-11T13:58:00Z">
          <w:r w:rsidDel="007F5D17">
            <w:rPr>
              <w:rFonts w:cs="Arial"/>
              <w:color w:val="auto"/>
            </w:rPr>
            <w:delText xml:space="preserve">a </w:delText>
          </w:r>
        </w:del>
        <w:r>
          <w:rPr>
            <w:rFonts w:cs="Arial"/>
            <w:color w:val="auto"/>
          </w:rPr>
          <w:t>factor</w:t>
        </w:r>
      </w:ins>
      <w:ins w:id="142" w:author="TCPA and LCRA Joint Comments 091219" w:date="2019-09-11T13:58:00Z">
        <w:r>
          <w:rPr>
            <w:rFonts w:cs="Arial"/>
            <w:color w:val="auto"/>
          </w:rPr>
          <w:t>s</w:t>
        </w:r>
      </w:ins>
      <w:ins w:id="143" w:author="ERCOT 082919" w:date="2019-08-29T17:04:00Z">
        <w:r>
          <w:rPr>
            <w:rFonts w:cs="Arial"/>
            <w:color w:val="auto"/>
          </w:rPr>
          <w:t xml:space="preserve"> “K”</w:t>
        </w:r>
      </w:ins>
      <w:ins w:id="144" w:author="TCPA and LCRA Joint Comments 091219" w:date="2019-09-11T13:58:00Z">
        <w:r>
          <w:rPr>
            <w:rFonts w:cs="Arial"/>
            <w:color w:val="auto"/>
          </w:rPr>
          <w:t xml:space="preserve"> and “L”</w:t>
        </w:r>
      </w:ins>
      <w:ins w:id="145" w:author="ERCOT 082919" w:date="2019-08-29T17:04:00Z">
        <w:r>
          <w:rPr>
            <w:rFonts w:cs="Arial"/>
            <w:color w:val="auto"/>
          </w:rPr>
          <w:t xml:space="preserve">, where “K” </w:t>
        </w:r>
      </w:ins>
      <w:ins w:id="146" w:author="TCPA and LCRA Joint Comments 091219" w:date="2019-09-11T13:58:00Z">
        <w:r>
          <w:rPr>
            <w:rFonts w:cs="Arial"/>
            <w:color w:val="auto"/>
          </w:rPr>
          <w:t xml:space="preserve">and “L” </w:t>
        </w:r>
      </w:ins>
      <w:ins w:id="147" w:author="ERCOT 082919" w:date="2019-08-29T17:04:00Z">
        <w:del w:id="148" w:author="TCPA and LCRA Joint Comments 091219" w:date="2019-09-11T13:58:00Z">
          <w:r w:rsidDel="007F5D17">
            <w:rPr>
              <w:rFonts w:cs="Arial"/>
              <w:color w:val="auto"/>
            </w:rPr>
            <w:delText xml:space="preserve">is a </w:delText>
          </w:r>
        </w:del>
      </w:ins>
      <w:ins w:id="149" w:author="TCPA and LCRA Joint Comments 091219" w:date="2019-09-11T13:58:00Z">
        <w:r>
          <w:rPr>
            <w:rFonts w:cs="Arial"/>
            <w:color w:val="auto"/>
          </w:rPr>
          <w:t xml:space="preserve">are </w:t>
        </w:r>
      </w:ins>
      <w:ins w:id="150" w:author="ERCOT 082919" w:date="2019-08-29T17:04:00Z">
        <w:r>
          <w:rPr>
            <w:rFonts w:cs="Arial"/>
            <w:color w:val="auto"/>
          </w:rPr>
          <w:t>configurable parameter</w:t>
        </w:r>
      </w:ins>
      <w:ins w:id="151" w:author="TCPA and LCRA Joint Comments 091219" w:date="2019-09-11T13:58:00Z">
        <w:r>
          <w:rPr>
            <w:rFonts w:cs="Arial"/>
            <w:color w:val="auto"/>
          </w:rPr>
          <w:t>s</w:t>
        </w:r>
      </w:ins>
      <w:ins w:id="152" w:author="ERCOT 082919" w:date="2019-08-29T17:04:00Z">
        <w:del w:id="153" w:author="TCPA and LCRA Joint Comments 091219" w:date="2019-09-11T13:58:00Z">
          <w:r w:rsidDel="007F5D17">
            <w:rPr>
              <w:rFonts w:cs="Arial"/>
              <w:color w:val="auto"/>
            </w:rPr>
            <w:delText xml:space="preserve"> with a value close to zero</w:delText>
          </w:r>
        </w:del>
      </w:ins>
      <w:ins w:id="154" w:author="TCPA and LCRA Joint Comments 091219" w:date="2019-09-11T13:58:00Z">
        <w:r>
          <w:rPr>
            <w:rFonts w:cs="Arial"/>
            <w:color w:val="auto"/>
          </w:rPr>
          <w:t xml:space="preserve"> designed to ensure that proxy AS offers increase monotonically with MW and across AS according to AS quality, respectively;</w:t>
        </w:r>
      </w:ins>
      <w:ins w:id="155" w:author="ERCOT 082919" w:date="2019-08-29T17:04:00Z">
        <w:del w:id="156" w:author="TCPA and LCRA Joint Comments 091219" w:date="2019-09-11T13:59:00Z">
          <w:r w:rsidDel="007F5D17">
            <w:rPr>
              <w:rFonts w:cs="Arial"/>
              <w:color w:val="auto"/>
            </w:rPr>
            <w:delText>,</w:delText>
          </w:r>
        </w:del>
        <w:r>
          <w:rPr>
            <w:rFonts w:cs="Arial"/>
            <w:color w:val="auto"/>
          </w:rPr>
          <w:t xml:space="preserve"> and </w:t>
        </w:r>
      </w:ins>
      <w:ins w:id="157" w:author="TCPA and LCRA Joint Comments 091219" w:date="2019-09-11T13:59:00Z">
        <w:r>
          <w:rPr>
            <w:rFonts w:cs="Arial"/>
            <w:color w:val="auto"/>
          </w:rPr>
          <w:t xml:space="preserve">(1) </w:t>
        </w:r>
      </w:ins>
      <w:ins w:id="158" w:author="ERCOT 082919" w:date="2019-08-29T17:04:00Z">
        <w:r>
          <w:rPr>
            <w:rFonts w:cs="Arial"/>
            <w:color w:val="auto"/>
          </w:rPr>
          <w:t>a proxy price floor for that AS</w:t>
        </w:r>
      </w:ins>
      <w:ins w:id="159" w:author="TCPA and LCRA Joint Comments 091219" w:date="2019-09-11T13:59:00Z">
        <w:r>
          <w:rPr>
            <w:rFonts w:cs="Arial"/>
            <w:color w:val="auto"/>
          </w:rPr>
          <w:t xml:space="preserve"> plus an “L” factor as described above if necessary to enforce AS quality-value linkage</w:t>
        </w:r>
      </w:ins>
      <w:ins w:id="160" w:author="ERCOT 082919" w:date="2019-08-29T17:04:00Z">
        <w:r>
          <w:rPr>
            <w:rFonts w:cs="Arial"/>
            <w:color w:val="auto"/>
          </w:rPr>
          <w:t>.</w:t>
        </w:r>
      </w:ins>
    </w:p>
    <w:p w14:paraId="3E07DB4E" w14:textId="77777777" w:rsidR="00AE4371" w:rsidRPr="00AE4371" w:rsidRDefault="008D637B" w:rsidP="00AE4371">
      <w:pPr>
        <w:pStyle w:val="ListParagraph"/>
        <w:numPr>
          <w:ilvl w:val="0"/>
          <w:numId w:val="50"/>
        </w:numPr>
        <w:spacing w:before="120" w:after="120"/>
        <w:ind w:left="720"/>
        <w:contextualSpacing w:val="0"/>
        <w:rPr>
          <w:ins w:id="161" w:author="ERCOT 082919" w:date="2019-08-29T17:04:00Z"/>
          <w:rFonts w:cs="Arial"/>
          <w:color w:val="auto"/>
        </w:rPr>
      </w:pPr>
      <w:ins w:id="162" w:author="ERCOT 082919" w:date="2019-08-29T17:04:00Z">
        <w:r>
          <w:rPr>
            <w:rFonts w:cs="Arial"/>
            <w:color w:val="auto"/>
          </w:rPr>
          <w:t>For each AS where the Resource does not have a submitted AS Offer</w:t>
        </w:r>
      </w:ins>
      <w:commentRangeStart w:id="163"/>
      <w:ins w:id="164" w:author="ERCOT 092319" w:date="2019-09-20T10:08:00Z">
        <w:r w:rsidR="00AE4371">
          <w:rPr>
            <w:rFonts w:cs="Arial"/>
            <w:color w:val="auto"/>
          </w:rPr>
          <w:t xml:space="preserve"> and is not a Load Resource</w:t>
        </w:r>
      </w:ins>
      <w:ins w:id="165" w:author="ERCOT 082919" w:date="2019-08-29T17:04:00Z">
        <w:r>
          <w:rPr>
            <w:rFonts w:cs="Arial"/>
            <w:color w:val="auto"/>
          </w:rPr>
          <w:t xml:space="preserve">, </w:t>
        </w:r>
      </w:ins>
      <w:commentRangeEnd w:id="163"/>
      <w:r w:rsidR="00AE4371">
        <w:rPr>
          <w:rStyle w:val="CommentReference"/>
          <w:rFonts w:ascii="Times New Roman" w:hAnsi="Times New Roman"/>
          <w:color w:val="auto"/>
        </w:rPr>
        <w:commentReference w:id="163"/>
      </w:r>
      <w:ins w:id="166" w:author="ERCOT 082919" w:date="2019-08-29T17:04:00Z">
        <w:r>
          <w:rPr>
            <w:rFonts w:cs="Arial"/>
            <w:color w:val="auto"/>
          </w:rPr>
          <w:t>the price in the proxy AS Offer for that AS will be set equal to a proxy price floor for that AS.</w:t>
        </w:r>
      </w:ins>
      <w:ins w:id="167" w:author="ERCOT 092319" w:date="2019-09-20T10:08:00Z">
        <w:r w:rsidR="00AE4371">
          <w:rPr>
            <w:rFonts w:cs="Arial"/>
            <w:color w:val="auto"/>
          </w:rPr>
          <w:t xml:space="preserve">  </w:t>
        </w:r>
        <w:commentRangeStart w:id="168"/>
        <w:r w:rsidR="00AE4371">
          <w:rPr>
            <w:rFonts w:cs="Arial"/>
            <w:color w:val="auto"/>
          </w:rPr>
          <w:t>Proxy AS Offers will not be created for Load Resources that have not submitted an AS Offer.</w:t>
        </w:r>
      </w:ins>
      <w:commentRangeEnd w:id="168"/>
      <w:ins w:id="169" w:author="ERCOT 092319" w:date="2019-09-20T10:09:00Z">
        <w:r w:rsidR="00AE4371">
          <w:rPr>
            <w:rStyle w:val="CommentReference"/>
            <w:rFonts w:ascii="Times New Roman" w:hAnsi="Times New Roman"/>
            <w:color w:val="auto"/>
          </w:rPr>
          <w:commentReference w:id="168"/>
        </w:r>
      </w:ins>
    </w:p>
    <w:p w14:paraId="4E7507DE" w14:textId="77777777" w:rsidR="008D637B" w:rsidRDefault="008D637B" w:rsidP="00401B3A">
      <w:pPr>
        <w:pStyle w:val="ListParagraph"/>
        <w:numPr>
          <w:ilvl w:val="0"/>
          <w:numId w:val="50"/>
        </w:numPr>
        <w:spacing w:before="120" w:after="120"/>
        <w:ind w:left="720"/>
        <w:contextualSpacing w:val="0"/>
        <w:rPr>
          <w:ins w:id="170" w:author="ERCOT 082919" w:date="2019-08-29T17:04:00Z"/>
          <w:rFonts w:cs="Arial"/>
          <w:color w:val="auto"/>
        </w:rPr>
      </w:pPr>
      <w:ins w:id="171" w:author="ERCOT 082919" w:date="2019-08-29T17:04:00Z">
        <w:r>
          <w:rPr>
            <w:rFonts w:cs="Arial"/>
            <w:color w:val="auto"/>
          </w:rPr>
          <w:t>The system will be designed to allow different proxy price floors for instances in which the same AS can be provided by either Off</w:t>
        </w:r>
      </w:ins>
      <w:ins w:id="172" w:author="ERCOT 082919" w:date="2019-08-29T17:05:00Z">
        <w:r>
          <w:rPr>
            <w:rFonts w:cs="Arial"/>
            <w:color w:val="auto"/>
          </w:rPr>
          <w:t>-L</w:t>
        </w:r>
      </w:ins>
      <w:ins w:id="173" w:author="ERCOT 082919" w:date="2019-08-29T17:04:00Z">
        <w:r>
          <w:rPr>
            <w:rFonts w:cs="Arial"/>
            <w:color w:val="auto"/>
          </w:rPr>
          <w:t xml:space="preserve">ine or </w:t>
        </w:r>
      </w:ins>
      <w:ins w:id="174" w:author="ERCOT 082919" w:date="2019-08-29T17:05:00Z">
        <w:r>
          <w:rPr>
            <w:rFonts w:cs="Arial"/>
            <w:color w:val="auto"/>
          </w:rPr>
          <w:t>O</w:t>
        </w:r>
      </w:ins>
      <w:ins w:id="175" w:author="ERCOT 082919" w:date="2019-08-29T17:04:00Z">
        <w:r>
          <w:rPr>
            <w:rFonts w:cs="Arial"/>
            <w:color w:val="auto"/>
          </w:rPr>
          <w:t>n</w:t>
        </w:r>
      </w:ins>
      <w:ins w:id="176" w:author="ERCOT 082919" w:date="2019-08-29T17:05:00Z">
        <w:r>
          <w:rPr>
            <w:rFonts w:cs="Arial"/>
            <w:color w:val="auto"/>
          </w:rPr>
          <w:t>-L</w:t>
        </w:r>
      </w:ins>
      <w:ins w:id="177" w:author="ERCOT 082919" w:date="2019-08-29T17:04:00Z">
        <w:r>
          <w:rPr>
            <w:rFonts w:cs="Arial"/>
            <w:color w:val="auto"/>
          </w:rPr>
          <w:t xml:space="preserve">ine Resources (i.e., the proxy price floor for an offline Non-Spin offer may be different than the </w:t>
        </w:r>
        <w:proofErr w:type="spellStart"/>
        <w:r>
          <w:rPr>
            <w:rFonts w:cs="Arial"/>
            <w:color w:val="auto"/>
          </w:rPr>
          <w:t>the</w:t>
        </w:r>
        <w:proofErr w:type="spellEnd"/>
        <w:r>
          <w:rPr>
            <w:rFonts w:cs="Arial"/>
            <w:color w:val="auto"/>
          </w:rPr>
          <w:t xml:space="preserve"> proxy price floor for an online Non-Spin offer).</w:t>
        </w:r>
      </w:ins>
    </w:p>
    <w:p w14:paraId="7ABBA2E4" w14:textId="77777777" w:rsidR="008D637B" w:rsidRDefault="008D637B" w:rsidP="00401B3A">
      <w:pPr>
        <w:pStyle w:val="ListParagraph"/>
        <w:numPr>
          <w:ilvl w:val="0"/>
          <w:numId w:val="50"/>
        </w:numPr>
        <w:spacing w:before="120" w:after="120"/>
        <w:ind w:left="720"/>
        <w:contextualSpacing w:val="0"/>
        <w:rPr>
          <w:ins w:id="178" w:author="ERCOT 082919" w:date="2019-08-29T17:04:00Z"/>
          <w:rFonts w:cs="Arial"/>
          <w:color w:val="auto"/>
        </w:rPr>
      </w:pPr>
      <w:ins w:id="179" w:author="ERCOT 082919" w:date="2019-08-29T17:04:00Z">
        <w:r w:rsidRPr="00DA24DA">
          <w:rPr>
            <w:rFonts w:cs="Arial"/>
            <w:color w:val="auto"/>
          </w:rPr>
          <w:t>The RTC optimization will enforce various Resource specific AS constraints to ensure the AS awards are feasible, considering both QSE submitted AS offers and RTC created proxy AS Offers</w:t>
        </w:r>
        <w:r>
          <w:rPr>
            <w:rFonts w:cs="Arial"/>
            <w:color w:val="auto"/>
          </w:rPr>
          <w:t>.</w:t>
        </w:r>
      </w:ins>
    </w:p>
    <w:p w14:paraId="0B64FD77" w14:textId="77777777" w:rsidR="00507016" w:rsidRPr="00D769F4" w:rsidRDefault="008D637B" w:rsidP="00443367">
      <w:pPr>
        <w:pStyle w:val="ListParagraph"/>
        <w:numPr>
          <w:ilvl w:val="0"/>
          <w:numId w:val="33"/>
        </w:numPr>
        <w:spacing w:before="120" w:after="120"/>
        <w:ind w:left="360"/>
        <w:contextualSpacing w:val="0"/>
        <w:rPr>
          <w:ins w:id="180" w:author="ERCOT 082919" w:date="2019-08-29T17:03:00Z"/>
          <w:rFonts w:cs="Arial"/>
          <w:color w:val="auto"/>
        </w:rPr>
      </w:pPr>
      <w:ins w:id="181" w:author="ERCOT 082919" w:date="2019-08-29T17:03:00Z">
        <w:r>
          <w:rPr>
            <w:rFonts w:cs="Arial"/>
            <w:color w:val="auto"/>
          </w:rPr>
          <w:t>Proxy AS Offers will not be created for Resources for use in the DAM.</w:t>
        </w:r>
      </w:ins>
    </w:p>
    <w:p w14:paraId="3C5C82CA" w14:textId="77777777" w:rsidR="004A490A" w:rsidRPr="00A309F3" w:rsidRDefault="004A490A" w:rsidP="00957573">
      <w:pPr>
        <w:ind w:left="360" w:hanging="360"/>
        <w:rPr>
          <w:rFonts w:ascii="Arial" w:hAnsi="Arial" w:cs="Arial"/>
          <w:u w:val="single"/>
        </w:rPr>
      </w:pP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w:t>
      </w:r>
      <w:proofErr w:type="spellStart"/>
      <w:r w:rsidRPr="000B386D">
        <w:rPr>
          <w:rFonts w:cs="Arial"/>
          <w:iCs/>
          <w:color w:val="auto"/>
        </w:rPr>
        <w:t>treatement</w:t>
      </w:r>
      <w:proofErr w:type="spellEnd"/>
      <w:r w:rsidRPr="000B386D">
        <w:rPr>
          <w:rFonts w:cs="Arial"/>
          <w:iCs/>
          <w:color w:val="auto"/>
        </w:rPr>
        <w:t xml:space="preserve">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182" w:author="ERCOT 082919" w:date="2019-08-28T16:37:00Z"/>
          <w:rFonts w:cs="Arial"/>
          <w:color w:val="auto"/>
        </w:rPr>
      </w:pPr>
      <w:del w:id="183"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184" w:author="ERCOT 082919" w:date="2019-08-28T16:37:00Z"/>
          <w:rFonts w:cs="Arial"/>
          <w:color w:val="auto"/>
        </w:rPr>
      </w:pPr>
      <w:del w:id="185"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186" w:author="ERCOT 092319" w:date="2019-09-20T10:12:00Z"/>
          <w:rFonts w:cs="Arial"/>
          <w:color w:val="auto"/>
        </w:rPr>
      </w:pPr>
      <w:commentRangeStart w:id="187"/>
      <w:del w:id="188" w:author="ERCOT 092319" w:date="2019-09-20T10:12:00Z">
        <w:r w:rsidRPr="000B386D" w:rsidDel="00507016">
          <w:rPr>
            <w:rFonts w:cs="Arial"/>
            <w:color w:val="auto"/>
          </w:rPr>
          <w:lastRenderedPageBreak/>
          <w:delText>Potential changes to Verifiable Costs</w:delText>
        </w:r>
      </w:del>
      <w:commentRangeEnd w:id="187"/>
      <w:r w:rsidR="00507016">
        <w:rPr>
          <w:rStyle w:val="CommentReference"/>
          <w:rFonts w:ascii="Times New Roman" w:hAnsi="Times New Roman"/>
          <w:color w:val="auto"/>
        </w:rPr>
        <w:commentReference w:id="187"/>
      </w:r>
    </w:p>
    <w:p w14:paraId="1AC15624" w14:textId="77777777" w:rsidR="00891B79" w:rsidDel="00507016" w:rsidRDefault="00891B79" w:rsidP="00891B79">
      <w:pPr>
        <w:pStyle w:val="ListParagraph"/>
        <w:numPr>
          <w:ilvl w:val="0"/>
          <w:numId w:val="26"/>
        </w:numPr>
        <w:spacing w:before="120" w:after="120"/>
        <w:contextualSpacing w:val="0"/>
        <w:rPr>
          <w:ins w:id="189" w:author="ERCOT 090319" w:date="2019-09-03T16:54:00Z"/>
          <w:del w:id="190" w:author="ERCOT 092319" w:date="2019-09-20T10:11:00Z"/>
          <w:rFonts w:cs="Arial"/>
          <w:color w:val="auto"/>
        </w:rPr>
      </w:pPr>
      <w:del w:id="191"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192" w:author="ERCOT 082919" w:date="2019-08-29T13:37:00Z">
        <w:del w:id="193" w:author="ERCOT 092319" w:date="2019-09-20T10:11:00Z">
          <w:r w:rsidR="008C39A1" w:rsidDel="00507016">
            <w:rPr>
              <w:rFonts w:cs="Arial"/>
              <w:color w:val="auto"/>
            </w:rPr>
            <w:delText xml:space="preserve"> floors</w:delText>
          </w:r>
        </w:del>
      </w:ins>
      <w:del w:id="194"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195" w:author="ERCOT 090319" w:date="2019-09-03T16:54:00Z">
        <w:r w:rsidRPr="0080798C">
          <w:rPr>
            <w:rFonts w:cs="Arial"/>
            <w:color w:val="auto"/>
          </w:rPr>
          <w:t xml:space="preserve">Changes to validation of AS trades (related to AS self-provision in </w:t>
        </w:r>
      </w:ins>
      <w:ins w:id="196" w:author="ERCOT 090319" w:date="2019-09-03T17:47:00Z">
        <w:r w:rsidR="00B8586F">
          <w:rPr>
            <w:rFonts w:cs="Arial"/>
            <w:color w:val="auto"/>
          </w:rPr>
          <w:t>R</w:t>
        </w:r>
      </w:ins>
      <w:ins w:id="197" w:author="ERCOT 090319" w:date="2019-09-03T16:54:00Z">
        <w:r w:rsidRPr="0080798C">
          <w:rPr>
            <w:rFonts w:cs="Arial"/>
            <w:color w:val="auto"/>
          </w:rPr>
          <w:t>eal-</w:t>
        </w:r>
      </w:ins>
      <w:ins w:id="198" w:author="ERCOT 090319" w:date="2019-09-03T17:47:00Z">
        <w:r w:rsidR="00B8586F">
          <w:rPr>
            <w:rFonts w:cs="Arial"/>
            <w:color w:val="auto"/>
          </w:rPr>
          <w:t>T</w:t>
        </w:r>
      </w:ins>
      <w:ins w:id="199"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6827B30F" w14:textId="77777777" w:rsidR="004A490A" w:rsidRDefault="004A490A" w:rsidP="00BC2D06">
      <w:pPr>
        <w:rPr>
          <w:rFonts w:ascii="Arial" w:hAnsi="Arial" w:cs="Arial"/>
        </w:rPr>
      </w:pPr>
    </w:p>
    <w:p w14:paraId="560D3ABD" w14:textId="77777777" w:rsidR="00891B79" w:rsidRDefault="00891B79" w:rsidP="00BC2D06">
      <w:pPr>
        <w:rPr>
          <w:rFonts w:ascii="Arial" w:hAnsi="Arial" w:cs="Arial"/>
        </w:rPr>
      </w:pPr>
    </w:p>
    <w:p w14:paraId="5493494A"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Appendix Material with additional details</w:t>
      </w:r>
    </w:p>
    <w:p w14:paraId="316F738D" w14:textId="77777777" w:rsidR="00891B79" w:rsidRPr="00D769F4" w:rsidRDefault="00891B79" w:rsidP="00891B79">
      <w:pPr>
        <w:pStyle w:val="ListParagraph"/>
        <w:numPr>
          <w:ilvl w:val="0"/>
          <w:numId w:val="46"/>
        </w:numPr>
        <w:spacing w:before="120" w:after="120"/>
        <w:contextualSpacing w:val="0"/>
        <w:rPr>
          <w:rFonts w:cs="Arial"/>
          <w:iCs/>
          <w:color w:val="auto"/>
        </w:rPr>
      </w:pPr>
      <w:r w:rsidRPr="00A309F3">
        <w:rPr>
          <w:rFonts w:cs="Arial"/>
          <w:iCs/>
          <w:color w:val="auto"/>
        </w:rPr>
        <w:t xml:space="preserve">QSEs </w:t>
      </w:r>
      <w:r>
        <w:rPr>
          <w:rFonts w:cs="Arial"/>
          <w:iCs/>
          <w:color w:val="auto"/>
        </w:rPr>
        <w:t>will</w:t>
      </w:r>
      <w:r w:rsidRPr="00A309F3">
        <w:rPr>
          <w:rFonts w:cs="Arial"/>
          <w:iCs/>
          <w:color w:val="auto"/>
        </w:rPr>
        <w:t xml:space="preserve"> </w:t>
      </w:r>
      <w:r w:rsidR="009E5F8C" w:rsidRPr="00E91AD6">
        <w:rPr>
          <w:rFonts w:cs="Arial"/>
          <w:iCs/>
          <w:color w:val="auto"/>
        </w:rPr>
        <w:t xml:space="preserve">have </w:t>
      </w:r>
      <w:ins w:id="200" w:author="STEC 080119" w:date="2019-08-01T17:23:00Z">
        <w:r w:rsidR="009E5F8C">
          <w:rPr>
            <w:rFonts w:cs="Arial"/>
            <w:iCs/>
            <w:color w:val="auto"/>
          </w:rPr>
          <w:t xml:space="preserve">the </w:t>
        </w:r>
      </w:ins>
      <w:r w:rsidR="009E5F8C" w:rsidRPr="00E91AD6">
        <w:rPr>
          <w:rFonts w:cs="Arial"/>
          <w:iCs/>
          <w:color w:val="auto"/>
        </w:rPr>
        <w:t>ability</w:t>
      </w:r>
      <w:r w:rsidR="009E5F8C">
        <w:rPr>
          <w:rFonts w:cs="Arial"/>
          <w:iCs/>
          <w:color w:val="auto"/>
        </w:rPr>
        <w:t xml:space="preserve"> in Real-Time</w:t>
      </w:r>
      <w:r w:rsidR="009E5F8C" w:rsidRPr="00E91AD6">
        <w:rPr>
          <w:rFonts w:cs="Arial"/>
          <w:iCs/>
          <w:color w:val="auto"/>
        </w:rPr>
        <w:t xml:space="preserve"> to indicate </w:t>
      </w:r>
      <w:r w:rsidR="009E5F8C">
        <w:rPr>
          <w:rFonts w:cs="Arial"/>
          <w:iCs/>
          <w:color w:val="auto"/>
        </w:rPr>
        <w:t>whether</w:t>
      </w:r>
      <w:r w:rsidR="009E5F8C" w:rsidRPr="00A309F3">
        <w:rPr>
          <w:rFonts w:cs="Arial"/>
          <w:iCs/>
          <w:color w:val="auto"/>
        </w:rPr>
        <w:t xml:space="preserve"> </w:t>
      </w:r>
      <w:r w:rsidR="009E5F8C" w:rsidRPr="00E91AD6">
        <w:rPr>
          <w:rFonts w:cs="Arial"/>
          <w:iCs/>
          <w:color w:val="auto"/>
        </w:rPr>
        <w:t>a Resource is temporarily unable to provide AS due</w:t>
      </w:r>
      <w:r w:rsidR="009E5F8C" w:rsidRPr="00D769F4">
        <w:rPr>
          <w:rFonts w:cs="Arial"/>
          <w:iCs/>
          <w:color w:val="auto"/>
        </w:rPr>
        <w:t xml:space="preserve"> to operational constraints.</w:t>
      </w:r>
    </w:p>
    <w:p w14:paraId="1BB0AFA2" w14:textId="77777777" w:rsidR="00891B79" w:rsidRDefault="00891B79" w:rsidP="00891B79">
      <w:pPr>
        <w:pStyle w:val="ListParagraph"/>
        <w:spacing w:before="120" w:after="120"/>
        <w:ind w:left="450"/>
        <w:contextualSpacing w:val="0"/>
        <w:rPr>
          <w:rFonts w:cs="Arial"/>
          <w:iCs/>
          <w:color w:val="auto"/>
        </w:rPr>
      </w:pPr>
      <w:r w:rsidRPr="00D769F4">
        <w:rPr>
          <w:rFonts w:cs="Arial"/>
          <w:iCs/>
          <w:color w:val="auto"/>
          <w:u w:val="single"/>
        </w:rPr>
        <w:t xml:space="preserve">Details </w:t>
      </w:r>
      <w:r>
        <w:rPr>
          <w:rFonts w:cs="Arial"/>
          <w:iCs/>
          <w:color w:val="auto"/>
          <w:u w:val="single"/>
        </w:rPr>
        <w:t>under development</w:t>
      </w:r>
      <w:r w:rsidRPr="00A309F3">
        <w:rPr>
          <w:rFonts w:cs="Arial"/>
          <w:iCs/>
          <w:color w:val="auto"/>
          <w:u w:val="single"/>
        </w:rPr>
        <w:t>:</w:t>
      </w:r>
      <w:r w:rsidRPr="00E91AD6">
        <w:rPr>
          <w:rFonts w:cs="Arial"/>
          <w:iCs/>
          <w:color w:val="auto"/>
        </w:rPr>
        <w:t xml:space="preserve"> </w:t>
      </w:r>
    </w:p>
    <w:p w14:paraId="644E914C" w14:textId="77777777" w:rsidR="00891B79" w:rsidRPr="00E91AD6"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t>For scenarios</w:t>
      </w:r>
      <w:r w:rsidRPr="00E91AD6">
        <w:rPr>
          <w:rFonts w:cs="Arial"/>
          <w:iCs/>
          <w:color w:val="auto"/>
        </w:rPr>
        <w:t xml:space="preserve"> where the reduced AS capability is less than the QSE</w:t>
      </w:r>
      <w:r>
        <w:rPr>
          <w:rFonts w:cs="Arial"/>
          <w:iCs/>
          <w:color w:val="auto"/>
        </w:rPr>
        <w:t>-</w:t>
      </w:r>
      <w:r w:rsidRPr="00E91AD6">
        <w:rPr>
          <w:rFonts w:cs="Arial"/>
          <w:iCs/>
          <w:color w:val="auto"/>
        </w:rPr>
        <w:t xml:space="preserve">submitted AS Offer </w:t>
      </w:r>
      <w:r>
        <w:rPr>
          <w:rFonts w:cs="Arial"/>
          <w:iCs/>
          <w:color w:val="auto"/>
        </w:rPr>
        <w:t>(</w:t>
      </w:r>
      <w:r w:rsidRPr="00A309F3">
        <w:rPr>
          <w:rFonts w:cs="Arial"/>
          <w:iCs/>
          <w:color w:val="auto"/>
        </w:rPr>
        <w:t>MW</w:t>
      </w:r>
      <w:r>
        <w:rPr>
          <w:rFonts w:cs="Arial"/>
          <w:iCs/>
          <w:color w:val="auto"/>
        </w:rPr>
        <w:t>)</w:t>
      </w:r>
      <w:r w:rsidRPr="00E91AD6">
        <w:rPr>
          <w:rFonts w:cs="Arial"/>
          <w:iCs/>
          <w:color w:val="auto"/>
        </w:rPr>
        <w:t>, QSEs can, via Resource</w:t>
      </w:r>
      <w:r>
        <w:rPr>
          <w:rFonts w:cs="Arial"/>
          <w:iCs/>
          <w:color w:val="auto"/>
        </w:rPr>
        <w:t>-</w:t>
      </w:r>
      <w:r w:rsidRPr="00E91AD6">
        <w:rPr>
          <w:rFonts w:cs="Arial"/>
          <w:iCs/>
          <w:color w:val="auto"/>
        </w:rPr>
        <w:t xml:space="preserve">specific </w:t>
      </w:r>
      <w:r w:rsidRPr="00D769F4">
        <w:rPr>
          <w:rFonts w:cs="Arial"/>
          <w:iCs/>
          <w:color w:val="auto"/>
        </w:rPr>
        <w:t xml:space="preserve">telemetry, inform ERCOT of the reduced AS capability </w:t>
      </w:r>
      <w:r>
        <w:rPr>
          <w:rFonts w:cs="Arial"/>
          <w:iCs/>
          <w:color w:val="auto"/>
        </w:rPr>
        <w:t>(</w:t>
      </w:r>
      <w:r w:rsidRPr="00A044EE">
        <w:rPr>
          <w:rFonts w:cs="Arial"/>
          <w:iCs/>
          <w:color w:val="auto"/>
        </w:rPr>
        <w:t>MW</w:t>
      </w:r>
      <w:r>
        <w:rPr>
          <w:rFonts w:cs="Arial"/>
          <w:iCs/>
          <w:color w:val="auto"/>
        </w:rPr>
        <w:t>)</w:t>
      </w:r>
      <w:r w:rsidRPr="00A044EE">
        <w:rPr>
          <w:rFonts w:cs="Arial"/>
          <w:iCs/>
          <w:color w:val="auto"/>
        </w:rPr>
        <w:t xml:space="preserve"> </w:t>
      </w:r>
      <w:r w:rsidRPr="00A309F3">
        <w:rPr>
          <w:rFonts w:cs="Arial"/>
          <w:iCs/>
          <w:color w:val="auto"/>
        </w:rPr>
        <w:t>by specific AS type</w:t>
      </w:r>
      <w:r w:rsidRPr="00E91AD6">
        <w:rPr>
          <w:rFonts w:cs="Arial"/>
          <w:iCs/>
          <w:color w:val="auto"/>
        </w:rPr>
        <w:t xml:space="preserve"> from </w:t>
      </w:r>
      <w:r>
        <w:rPr>
          <w:rFonts w:cs="Arial"/>
          <w:iCs/>
          <w:color w:val="auto"/>
        </w:rPr>
        <w:t>a</w:t>
      </w:r>
      <w:r w:rsidRPr="00A309F3">
        <w:rPr>
          <w:rFonts w:cs="Arial"/>
          <w:iCs/>
          <w:color w:val="auto"/>
        </w:rPr>
        <w:t xml:space="preserve"> </w:t>
      </w:r>
      <w:r w:rsidRPr="00E91AD6">
        <w:rPr>
          <w:rFonts w:cs="Arial"/>
          <w:iCs/>
          <w:color w:val="auto"/>
        </w:rPr>
        <w:t>Resource.</w:t>
      </w:r>
    </w:p>
    <w:p w14:paraId="3528FA56" w14:textId="77777777" w:rsidR="00891B79" w:rsidRDefault="00891B79" w:rsidP="00891B79">
      <w:pPr>
        <w:pStyle w:val="ListParagraph"/>
        <w:numPr>
          <w:ilvl w:val="0"/>
          <w:numId w:val="34"/>
        </w:numPr>
        <w:spacing w:before="120" w:after="120"/>
        <w:contextualSpacing w:val="0"/>
        <w:rPr>
          <w:rFonts w:cs="Arial"/>
          <w:iCs/>
          <w:color w:val="auto"/>
        </w:rPr>
      </w:pPr>
      <w:r w:rsidRPr="00E91AD6">
        <w:rPr>
          <w:rFonts w:cs="Arial"/>
          <w:iCs/>
          <w:color w:val="auto"/>
        </w:rPr>
        <w:t>Under RTC, ERCOT systems will use Resource</w:t>
      </w:r>
      <w:r>
        <w:rPr>
          <w:rFonts w:cs="Arial"/>
          <w:iCs/>
          <w:color w:val="auto"/>
        </w:rPr>
        <w:t>-</w:t>
      </w:r>
      <w:r w:rsidRPr="00E91AD6">
        <w:rPr>
          <w:rFonts w:cs="Arial"/>
          <w:iCs/>
          <w:color w:val="auto"/>
        </w:rPr>
        <w:t xml:space="preserve">specific telemetered values to limit AS </w:t>
      </w:r>
      <w:ins w:id="201" w:author="ERCOT 081319" w:date="2019-08-13T12:43:00Z">
        <w:r w:rsidR="00CF5AEF">
          <w:rPr>
            <w:rFonts w:cs="Arial"/>
            <w:iCs/>
            <w:color w:val="auto"/>
          </w:rPr>
          <w:t>a</w:t>
        </w:r>
      </w:ins>
      <w:del w:id="202" w:author="ERCOT 081319" w:date="2019-08-13T12:43:00Z">
        <w:r w:rsidDel="00CF5AEF">
          <w:rPr>
            <w:rFonts w:cs="Arial"/>
            <w:iCs/>
            <w:color w:val="auto"/>
          </w:rPr>
          <w:delText>A</w:delText>
        </w:r>
      </w:del>
      <w:r w:rsidRPr="00E91AD6">
        <w:rPr>
          <w:rFonts w:cs="Arial"/>
          <w:iCs/>
          <w:color w:val="auto"/>
        </w:rPr>
        <w:t>wards.</w:t>
      </w:r>
    </w:p>
    <w:p w14:paraId="00187409" w14:textId="77777777" w:rsidR="00891B79" w:rsidRDefault="00891B79" w:rsidP="00891B79">
      <w:pPr>
        <w:pStyle w:val="ListParagraph"/>
        <w:numPr>
          <w:ilvl w:val="0"/>
          <w:numId w:val="34"/>
        </w:numPr>
        <w:spacing w:before="120" w:after="120"/>
        <w:contextualSpacing w:val="0"/>
        <w:rPr>
          <w:rFonts w:cs="Arial"/>
          <w:iCs/>
          <w:color w:val="auto"/>
        </w:rPr>
      </w:pPr>
      <w:r w:rsidRPr="00A309F3">
        <w:rPr>
          <w:rFonts w:cs="Arial"/>
          <w:iCs/>
          <w:color w:val="auto"/>
        </w:rPr>
        <w:t>ERC</w:t>
      </w:r>
      <w:r w:rsidRPr="00E91AD6">
        <w:rPr>
          <w:rFonts w:cs="Arial"/>
          <w:iCs/>
          <w:color w:val="auto"/>
        </w:rPr>
        <w:t xml:space="preserve">OT </w:t>
      </w:r>
      <w:r w:rsidR="009E5F8C">
        <w:rPr>
          <w:rFonts w:cs="Arial"/>
          <w:iCs/>
          <w:color w:val="auto"/>
        </w:rPr>
        <w:t>will be</w:t>
      </w:r>
      <w:r w:rsidR="009E5F8C" w:rsidRPr="00E91AD6">
        <w:rPr>
          <w:rFonts w:cs="Arial"/>
          <w:iCs/>
          <w:color w:val="auto"/>
        </w:rPr>
        <w:t xml:space="preserve"> proposing </w:t>
      </w:r>
      <w:del w:id="203" w:author="STEC 080119" w:date="2019-08-01T17:24:00Z">
        <w:r w:rsidR="009E5F8C" w:rsidRPr="00E91AD6" w:rsidDel="00324F53">
          <w:rPr>
            <w:rFonts w:cs="Arial"/>
            <w:iCs/>
            <w:color w:val="auto"/>
          </w:rPr>
          <w:delText xml:space="preserve">is </w:delText>
        </w:r>
      </w:del>
      <w:r w:rsidR="009E5F8C" w:rsidRPr="00E91AD6">
        <w:rPr>
          <w:rFonts w:cs="Arial"/>
          <w:iCs/>
          <w:color w:val="auto"/>
        </w:rPr>
        <w:t xml:space="preserve">to add new Resource-specific </w:t>
      </w:r>
      <w:r w:rsidR="009E5F8C" w:rsidRPr="00D769F4">
        <w:rPr>
          <w:rFonts w:cs="Arial"/>
          <w:iCs/>
          <w:color w:val="auto"/>
        </w:rPr>
        <w:t>telemetry points (analog – MW) for each AS type/subtype:</w:t>
      </w:r>
    </w:p>
    <w:p w14:paraId="452838FD"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Regulation Up (Reg-Up) </w:t>
      </w:r>
      <w:ins w:id="204" w:author="ERCOT 081319" w:date="2019-08-13T12:44:00Z">
        <w:r w:rsidR="00DB1BE3">
          <w:rPr>
            <w:rFonts w:cs="Arial"/>
            <w:iCs/>
            <w:color w:val="auto"/>
          </w:rPr>
          <w:t>c</w:t>
        </w:r>
      </w:ins>
      <w:del w:id="205" w:author="ERCOT 081319" w:date="2019-08-13T12:44:00Z">
        <w:r w:rsidDel="00DB1BE3">
          <w:rPr>
            <w:rFonts w:cs="Arial"/>
            <w:iCs/>
            <w:color w:val="auto"/>
          </w:rPr>
          <w:delText>C</w:delText>
        </w:r>
      </w:del>
      <w:r>
        <w:rPr>
          <w:rFonts w:cs="Arial"/>
          <w:iCs/>
          <w:color w:val="auto"/>
        </w:rPr>
        <w:t>apability</w:t>
      </w:r>
      <w:ins w:id="206" w:author="ERCOT 081319" w:date="2019-08-13T12:44:00Z">
        <w:r w:rsidR="00DB1BE3">
          <w:rPr>
            <w:rFonts w:cs="Arial"/>
            <w:iCs/>
            <w:color w:val="auto"/>
          </w:rPr>
          <w:t>;</w:t>
        </w:r>
      </w:ins>
    </w:p>
    <w:p w14:paraId="331F12D6"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Regulation Down (Reg-Down) </w:t>
      </w:r>
      <w:ins w:id="207" w:author="ERCOT 081319" w:date="2019-08-13T12:44:00Z">
        <w:r w:rsidR="00DB1BE3">
          <w:rPr>
            <w:rFonts w:cs="Arial"/>
            <w:iCs/>
            <w:color w:val="auto"/>
          </w:rPr>
          <w:t>c</w:t>
        </w:r>
      </w:ins>
      <w:del w:id="208" w:author="ERCOT 081319" w:date="2019-08-13T12:44:00Z">
        <w:r w:rsidDel="00DB1BE3">
          <w:rPr>
            <w:rFonts w:cs="Arial"/>
            <w:iCs/>
            <w:color w:val="auto"/>
          </w:rPr>
          <w:delText>C</w:delText>
        </w:r>
      </w:del>
      <w:r>
        <w:rPr>
          <w:rFonts w:cs="Arial"/>
          <w:iCs/>
          <w:color w:val="auto"/>
        </w:rPr>
        <w:t>apability</w:t>
      </w:r>
      <w:ins w:id="209" w:author="ERCOT 081319" w:date="2019-08-13T12:44:00Z">
        <w:r w:rsidR="00DB1BE3">
          <w:rPr>
            <w:rFonts w:cs="Arial"/>
            <w:iCs/>
            <w:color w:val="auto"/>
          </w:rPr>
          <w:t>;</w:t>
        </w:r>
      </w:ins>
    </w:p>
    <w:p w14:paraId="4A226373"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Fast Responding Regulation Up Service (FFRS-Up) </w:t>
      </w:r>
      <w:ins w:id="210" w:author="ERCOT 081319" w:date="2019-08-13T12:44:00Z">
        <w:r w:rsidR="00DB1BE3">
          <w:rPr>
            <w:rFonts w:cs="Arial"/>
            <w:iCs/>
            <w:color w:val="auto"/>
          </w:rPr>
          <w:t>c</w:t>
        </w:r>
      </w:ins>
      <w:del w:id="211" w:author="ERCOT 081319" w:date="2019-08-13T12:44:00Z">
        <w:r w:rsidDel="00DB1BE3">
          <w:rPr>
            <w:rFonts w:cs="Arial"/>
            <w:iCs/>
            <w:color w:val="auto"/>
          </w:rPr>
          <w:delText>C</w:delText>
        </w:r>
      </w:del>
      <w:r>
        <w:rPr>
          <w:rFonts w:cs="Arial"/>
          <w:iCs/>
          <w:color w:val="auto"/>
        </w:rPr>
        <w:t>apability</w:t>
      </w:r>
      <w:ins w:id="212" w:author="ERCOT 081319" w:date="2019-08-13T12:44:00Z">
        <w:r w:rsidR="00DB1BE3">
          <w:rPr>
            <w:rFonts w:cs="Arial"/>
            <w:iCs/>
            <w:color w:val="auto"/>
          </w:rPr>
          <w:t>;</w:t>
        </w:r>
      </w:ins>
    </w:p>
    <w:p w14:paraId="244E061A" w14:textId="77777777" w:rsidR="00891B79" w:rsidRPr="00A309F3" w:rsidRDefault="00891B79" w:rsidP="00891B79">
      <w:pPr>
        <w:pStyle w:val="ListParagraph"/>
        <w:numPr>
          <w:ilvl w:val="1"/>
          <w:numId w:val="34"/>
        </w:numPr>
        <w:spacing w:before="120" w:after="120"/>
        <w:contextualSpacing w:val="0"/>
        <w:rPr>
          <w:rFonts w:cs="Arial"/>
          <w:iCs/>
          <w:color w:val="auto"/>
        </w:rPr>
      </w:pPr>
      <w:r>
        <w:rPr>
          <w:rFonts w:cs="Arial"/>
          <w:iCs/>
          <w:color w:val="auto"/>
        </w:rPr>
        <w:t>Fast Responding Regulation Down Service (FFRS-Down</w:t>
      </w:r>
      <w:r w:rsidRPr="00A309F3">
        <w:rPr>
          <w:rFonts w:cs="Arial"/>
          <w:iCs/>
          <w:color w:val="auto"/>
        </w:rPr>
        <w:t>)</w:t>
      </w:r>
      <w:r>
        <w:rPr>
          <w:rFonts w:cs="Arial"/>
          <w:iCs/>
          <w:color w:val="auto"/>
        </w:rPr>
        <w:t xml:space="preserve"> </w:t>
      </w:r>
      <w:ins w:id="213" w:author="ERCOT 081319" w:date="2019-08-13T12:44:00Z">
        <w:r w:rsidR="00DB1BE3">
          <w:rPr>
            <w:rFonts w:cs="Arial"/>
            <w:iCs/>
            <w:color w:val="auto"/>
          </w:rPr>
          <w:t>c</w:t>
        </w:r>
      </w:ins>
      <w:del w:id="214" w:author="ERCOT 081319" w:date="2019-08-13T12:44:00Z">
        <w:r w:rsidDel="00DB1BE3">
          <w:rPr>
            <w:rFonts w:cs="Arial"/>
            <w:iCs/>
            <w:color w:val="auto"/>
          </w:rPr>
          <w:delText>C</w:delText>
        </w:r>
      </w:del>
      <w:r>
        <w:rPr>
          <w:rFonts w:cs="Arial"/>
          <w:iCs/>
          <w:color w:val="auto"/>
        </w:rPr>
        <w:t>apability</w:t>
      </w:r>
      <w:ins w:id="215" w:author="ERCOT 081319" w:date="2019-08-13T12:44:00Z">
        <w:r w:rsidR="00DB1BE3">
          <w:rPr>
            <w:rFonts w:cs="Arial"/>
            <w:iCs/>
            <w:color w:val="auto"/>
          </w:rPr>
          <w:t>;</w:t>
        </w:r>
      </w:ins>
    </w:p>
    <w:p w14:paraId="604CC652"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PFR </w:t>
      </w:r>
      <w:ins w:id="216" w:author="ERCOT 081319" w:date="2019-08-13T12:44:00Z">
        <w:r w:rsidR="00DB1BE3">
          <w:rPr>
            <w:rFonts w:cs="Arial"/>
            <w:iCs/>
            <w:color w:val="auto"/>
          </w:rPr>
          <w:t>c</w:t>
        </w:r>
      </w:ins>
      <w:del w:id="217" w:author="ERCOT 081319" w:date="2019-08-13T12:44:00Z">
        <w:r w:rsidDel="00DB1BE3">
          <w:rPr>
            <w:rFonts w:cs="Arial"/>
            <w:iCs/>
            <w:color w:val="auto"/>
          </w:rPr>
          <w:delText>C</w:delText>
        </w:r>
      </w:del>
      <w:r>
        <w:rPr>
          <w:rFonts w:cs="Arial"/>
          <w:iCs/>
          <w:color w:val="auto"/>
        </w:rPr>
        <w:t>apability</w:t>
      </w:r>
      <w:ins w:id="218" w:author="ERCOT 081319" w:date="2019-08-13T12:44:00Z">
        <w:r w:rsidR="00DB1BE3">
          <w:rPr>
            <w:rFonts w:cs="Arial"/>
            <w:iCs/>
            <w:color w:val="auto"/>
          </w:rPr>
          <w:t>;</w:t>
        </w:r>
      </w:ins>
    </w:p>
    <w:p w14:paraId="7C611E70"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UFR </w:t>
      </w:r>
      <w:ins w:id="219" w:author="ERCOT 081319" w:date="2019-08-13T12:44:00Z">
        <w:r w:rsidR="00DB1BE3">
          <w:rPr>
            <w:rFonts w:cs="Arial"/>
            <w:iCs/>
            <w:color w:val="auto"/>
          </w:rPr>
          <w:t>c</w:t>
        </w:r>
      </w:ins>
      <w:del w:id="220" w:author="ERCOT 081319" w:date="2019-08-13T12:44:00Z">
        <w:r w:rsidDel="00DB1BE3">
          <w:rPr>
            <w:rFonts w:cs="Arial"/>
            <w:iCs/>
            <w:color w:val="auto"/>
          </w:rPr>
          <w:delText>C</w:delText>
        </w:r>
      </w:del>
      <w:r>
        <w:rPr>
          <w:rFonts w:cs="Arial"/>
          <w:iCs/>
          <w:color w:val="auto"/>
        </w:rPr>
        <w:t>apability</w:t>
      </w:r>
      <w:ins w:id="221" w:author="ERCOT 081319" w:date="2019-08-13T12:44:00Z">
        <w:r w:rsidR="00DB1BE3">
          <w:rPr>
            <w:rFonts w:cs="Arial"/>
            <w:iCs/>
            <w:color w:val="auto"/>
          </w:rPr>
          <w:t>;</w:t>
        </w:r>
      </w:ins>
    </w:p>
    <w:p w14:paraId="34D9A90C" w14:textId="77777777" w:rsidR="00891B79" w:rsidRDefault="00891B79" w:rsidP="00891B79">
      <w:pPr>
        <w:pStyle w:val="ListParagraph"/>
        <w:numPr>
          <w:ilvl w:val="1"/>
          <w:numId w:val="34"/>
        </w:numPr>
        <w:spacing w:before="120" w:after="120"/>
        <w:contextualSpacing w:val="0"/>
        <w:rPr>
          <w:rFonts w:cs="Arial"/>
          <w:iCs/>
          <w:color w:val="auto"/>
        </w:rPr>
      </w:pPr>
      <w:r>
        <w:rPr>
          <w:rFonts w:cs="Arial"/>
          <w:iCs/>
          <w:color w:val="auto"/>
        </w:rPr>
        <w:t xml:space="preserve">RRS FFR </w:t>
      </w:r>
      <w:ins w:id="222" w:author="ERCOT 081319" w:date="2019-08-13T12:44:00Z">
        <w:r w:rsidR="00DB1BE3">
          <w:rPr>
            <w:rFonts w:cs="Arial"/>
            <w:iCs/>
            <w:color w:val="auto"/>
          </w:rPr>
          <w:t>c</w:t>
        </w:r>
      </w:ins>
      <w:del w:id="223" w:author="ERCOT 081319" w:date="2019-08-13T12:44:00Z">
        <w:r w:rsidDel="00DB1BE3">
          <w:rPr>
            <w:rFonts w:cs="Arial"/>
            <w:iCs/>
            <w:color w:val="auto"/>
          </w:rPr>
          <w:delText>C</w:delText>
        </w:r>
      </w:del>
      <w:r>
        <w:rPr>
          <w:rFonts w:cs="Arial"/>
          <w:iCs/>
          <w:color w:val="auto"/>
        </w:rPr>
        <w:t>apability</w:t>
      </w:r>
      <w:ins w:id="224" w:author="ERCOT 081319" w:date="2019-08-13T12:44:00Z">
        <w:r w:rsidR="00DB1BE3">
          <w:rPr>
            <w:rFonts w:cs="Arial"/>
            <w:iCs/>
            <w:color w:val="auto"/>
          </w:rPr>
          <w:t>;</w:t>
        </w:r>
      </w:ins>
    </w:p>
    <w:p w14:paraId="1D36FCAA"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ECRS</w:t>
      </w:r>
      <w:r>
        <w:rPr>
          <w:rFonts w:cs="Arial"/>
          <w:iCs/>
          <w:color w:val="auto"/>
        </w:rPr>
        <w:t xml:space="preserve"> </w:t>
      </w:r>
      <w:ins w:id="225" w:author="ERCOT 081319" w:date="2019-08-13T12:44:00Z">
        <w:r w:rsidR="00DB1BE3">
          <w:rPr>
            <w:rFonts w:cs="Arial"/>
            <w:iCs/>
            <w:color w:val="auto"/>
          </w:rPr>
          <w:t>c</w:t>
        </w:r>
      </w:ins>
      <w:del w:id="226" w:author="ERCOT 081319" w:date="2019-08-13T12:44:00Z">
        <w:r w:rsidDel="00DB1BE3">
          <w:rPr>
            <w:rFonts w:cs="Arial"/>
            <w:iCs/>
            <w:color w:val="auto"/>
          </w:rPr>
          <w:delText>C</w:delText>
        </w:r>
      </w:del>
      <w:r>
        <w:rPr>
          <w:rFonts w:cs="Arial"/>
          <w:iCs/>
          <w:color w:val="auto"/>
        </w:rPr>
        <w:t>apability</w:t>
      </w:r>
      <w:ins w:id="227" w:author="ERCOT 081319" w:date="2019-08-13T12:44:00Z">
        <w:r w:rsidR="00DB1BE3">
          <w:rPr>
            <w:rFonts w:cs="Arial"/>
            <w:iCs/>
            <w:color w:val="auto"/>
          </w:rPr>
          <w:t>; and</w:t>
        </w:r>
      </w:ins>
    </w:p>
    <w:p w14:paraId="6187CE49" w14:textId="77777777" w:rsidR="00891B79" w:rsidRDefault="00891B79" w:rsidP="00891B79">
      <w:pPr>
        <w:pStyle w:val="ListParagraph"/>
        <w:numPr>
          <w:ilvl w:val="1"/>
          <w:numId w:val="34"/>
        </w:numPr>
        <w:spacing w:before="120" w:after="120"/>
        <w:contextualSpacing w:val="0"/>
        <w:rPr>
          <w:rFonts w:cs="Arial"/>
          <w:iCs/>
          <w:color w:val="auto"/>
        </w:rPr>
      </w:pPr>
      <w:r w:rsidRPr="00A309F3">
        <w:rPr>
          <w:rFonts w:cs="Arial"/>
          <w:iCs/>
          <w:color w:val="auto"/>
        </w:rPr>
        <w:t>Non-Spinning Reserve (Non-Spin)</w:t>
      </w:r>
      <w:r>
        <w:rPr>
          <w:rFonts w:cs="Arial"/>
          <w:iCs/>
          <w:color w:val="auto"/>
        </w:rPr>
        <w:t xml:space="preserve"> </w:t>
      </w:r>
      <w:ins w:id="228" w:author="ERCOT 081319" w:date="2019-08-13T12:44:00Z">
        <w:r w:rsidR="00DB1BE3">
          <w:rPr>
            <w:rFonts w:cs="Arial"/>
            <w:iCs/>
            <w:color w:val="auto"/>
          </w:rPr>
          <w:t>c</w:t>
        </w:r>
      </w:ins>
      <w:del w:id="229" w:author="ERCOT 081319" w:date="2019-08-13T12:44:00Z">
        <w:r w:rsidDel="00DB1BE3">
          <w:rPr>
            <w:rFonts w:cs="Arial"/>
            <w:iCs/>
            <w:color w:val="auto"/>
          </w:rPr>
          <w:delText>C</w:delText>
        </w:r>
      </w:del>
      <w:r>
        <w:rPr>
          <w:rFonts w:cs="Arial"/>
          <w:iCs/>
          <w:color w:val="auto"/>
        </w:rPr>
        <w:t>apability</w:t>
      </w:r>
      <w:ins w:id="230" w:author="ERCOT 081319" w:date="2019-08-13T12:45:00Z">
        <w:r w:rsidR="00DB1BE3">
          <w:rPr>
            <w:rFonts w:cs="Arial"/>
            <w:iCs/>
            <w:color w:val="auto"/>
          </w:rPr>
          <w:t>.</w:t>
        </w:r>
      </w:ins>
    </w:p>
    <w:p w14:paraId="3201C021" w14:textId="77777777" w:rsidR="00891B79" w:rsidRPr="00E91AD6" w:rsidRDefault="00891B79" w:rsidP="00891B79">
      <w:pPr>
        <w:pStyle w:val="ListParagraph"/>
        <w:numPr>
          <w:ilvl w:val="0"/>
          <w:numId w:val="36"/>
        </w:numPr>
        <w:spacing w:before="120" w:after="120"/>
        <w:contextualSpacing w:val="0"/>
        <w:rPr>
          <w:rFonts w:cs="Arial"/>
          <w:iCs/>
          <w:color w:val="auto"/>
        </w:rPr>
      </w:pPr>
      <w:r w:rsidRPr="00A309F3">
        <w:rPr>
          <w:rFonts w:cs="Arial"/>
          <w:iCs/>
          <w:color w:val="auto"/>
        </w:rPr>
        <w:t xml:space="preserve">Future discussion will </w:t>
      </w:r>
      <w:r>
        <w:rPr>
          <w:rFonts w:cs="Arial"/>
          <w:iCs/>
          <w:color w:val="auto"/>
        </w:rPr>
        <w:t>also address</w:t>
      </w:r>
      <w:r w:rsidRPr="00A309F3">
        <w:rPr>
          <w:rFonts w:cs="Arial"/>
          <w:iCs/>
          <w:color w:val="auto"/>
        </w:rPr>
        <w:t xml:space="preserve"> </w:t>
      </w:r>
      <w:r w:rsidRPr="00E91AD6">
        <w:rPr>
          <w:rFonts w:cs="Arial"/>
          <w:iCs/>
          <w:color w:val="auto"/>
        </w:rPr>
        <w:t>whether</w:t>
      </w:r>
      <w:r>
        <w:rPr>
          <w:rFonts w:cs="Arial"/>
          <w:iCs/>
          <w:color w:val="auto"/>
        </w:rPr>
        <w:t xml:space="preserve"> a</w:t>
      </w:r>
      <w:r w:rsidRPr="00E91AD6">
        <w:rPr>
          <w:rFonts w:cs="Arial"/>
          <w:iCs/>
          <w:color w:val="auto"/>
        </w:rPr>
        <w:t xml:space="preserve"> QSE with a </w:t>
      </w:r>
      <w:r w:rsidRPr="006B6A3E">
        <w:rPr>
          <w:rFonts w:cs="Arial"/>
          <w:iCs/>
          <w:color w:val="auto"/>
        </w:rPr>
        <w:t>submitted telemetered Ramp Rate up</w:t>
      </w:r>
      <w:ins w:id="231" w:author="ERCOT 081319" w:date="2019-08-13T12:47:00Z">
        <w:r w:rsidR="006B6A3E">
          <w:rPr>
            <w:rFonts w:cs="Arial"/>
            <w:iCs/>
            <w:color w:val="auto"/>
          </w:rPr>
          <w:t xml:space="preserve"> for a Resource</w:t>
        </w:r>
      </w:ins>
      <w:del w:id="232" w:author="ERCOT 081319" w:date="2019-08-13T12:47:00Z">
        <w:r w:rsidRPr="00D769F4" w:rsidDel="006B6A3E">
          <w:rPr>
            <w:rFonts w:cs="Arial"/>
            <w:iCs/>
            <w:color w:val="auto"/>
          </w:rPr>
          <w:delText>, as telemetered by a QSE for a Resource,</w:delText>
        </w:r>
      </w:del>
      <w:r w:rsidRPr="00D769F4">
        <w:rPr>
          <w:rFonts w:cs="Arial"/>
          <w:iCs/>
          <w:color w:val="auto"/>
        </w:rPr>
        <w:t xml:space="preserve"> </w:t>
      </w:r>
      <w:r>
        <w:rPr>
          <w:rFonts w:cs="Arial"/>
          <w:iCs/>
          <w:color w:val="auto"/>
        </w:rPr>
        <w:t>with a</w:t>
      </w:r>
      <w:r w:rsidRPr="00A309F3">
        <w:rPr>
          <w:rFonts w:cs="Arial"/>
          <w:iCs/>
          <w:color w:val="auto"/>
        </w:rPr>
        <w:t xml:space="preserve"> H</w:t>
      </w:r>
      <w:r w:rsidRPr="00E91AD6">
        <w:rPr>
          <w:rFonts w:cs="Arial"/>
          <w:iCs/>
          <w:color w:val="auto"/>
        </w:rPr>
        <w:t xml:space="preserve">igh Dispatch Limit </w:t>
      </w:r>
      <w:r>
        <w:rPr>
          <w:rFonts w:cs="Arial"/>
          <w:iCs/>
          <w:color w:val="auto"/>
        </w:rPr>
        <w:t>(HDL) that is greater</w:t>
      </w:r>
      <w:r w:rsidRPr="00A309F3">
        <w:rPr>
          <w:rFonts w:cs="Arial"/>
          <w:iCs/>
          <w:color w:val="auto"/>
        </w:rPr>
        <w:t xml:space="preserve"> than </w:t>
      </w:r>
      <w:r w:rsidRPr="00E91AD6">
        <w:rPr>
          <w:rFonts w:cs="Arial"/>
          <w:iCs/>
          <w:color w:val="auto"/>
        </w:rPr>
        <w:t xml:space="preserve">the Resource’s </w:t>
      </w:r>
      <w:del w:id="233" w:author="ERCOT 081319" w:date="2019-08-13T12:48:00Z">
        <w:r w:rsidRPr="00E91AD6" w:rsidDel="006B6A3E">
          <w:rPr>
            <w:rFonts w:cs="Arial"/>
            <w:iCs/>
            <w:color w:val="auto"/>
          </w:rPr>
          <w:delText xml:space="preserve">current </w:delText>
        </w:r>
      </w:del>
      <w:r w:rsidRPr="00E91AD6">
        <w:rPr>
          <w:rFonts w:cs="Arial"/>
          <w:iCs/>
          <w:color w:val="auto"/>
        </w:rPr>
        <w:t xml:space="preserve">telemetered MW, </w:t>
      </w:r>
      <w:r>
        <w:rPr>
          <w:rFonts w:cs="Arial"/>
          <w:iCs/>
          <w:color w:val="auto"/>
        </w:rPr>
        <w:t xml:space="preserve">should be able to indicate </w:t>
      </w:r>
      <w:r w:rsidRPr="00D769F4">
        <w:rPr>
          <w:rFonts w:cs="Arial"/>
          <w:iCs/>
          <w:color w:val="auto"/>
        </w:rPr>
        <w:t xml:space="preserve">that the Resource </w:t>
      </w:r>
      <w:r>
        <w:rPr>
          <w:rFonts w:cs="Arial"/>
          <w:iCs/>
          <w:color w:val="auto"/>
        </w:rPr>
        <w:t xml:space="preserve">is unable to </w:t>
      </w:r>
      <w:r w:rsidRPr="00A309F3">
        <w:rPr>
          <w:rFonts w:cs="Arial"/>
          <w:iCs/>
          <w:color w:val="auto"/>
        </w:rPr>
        <w:t>provide Reg</w:t>
      </w:r>
      <w:r>
        <w:rPr>
          <w:rFonts w:cs="Arial"/>
          <w:iCs/>
          <w:color w:val="auto"/>
        </w:rPr>
        <w:t>-</w:t>
      </w:r>
      <w:r w:rsidRPr="00A309F3">
        <w:rPr>
          <w:rFonts w:cs="Arial"/>
          <w:iCs/>
          <w:color w:val="auto"/>
        </w:rPr>
        <w:t xml:space="preserve">Up, ECRS </w:t>
      </w:r>
      <w:r>
        <w:rPr>
          <w:rFonts w:cs="Arial"/>
          <w:iCs/>
          <w:color w:val="auto"/>
        </w:rPr>
        <w:t>and/</w:t>
      </w:r>
      <w:r w:rsidRPr="00A309F3">
        <w:rPr>
          <w:rFonts w:cs="Arial"/>
          <w:iCs/>
          <w:color w:val="auto"/>
        </w:rPr>
        <w:t>or N</w:t>
      </w:r>
      <w:r>
        <w:rPr>
          <w:rFonts w:cs="Arial"/>
          <w:iCs/>
          <w:color w:val="auto"/>
        </w:rPr>
        <w:t>on-</w:t>
      </w:r>
      <w:r w:rsidRPr="00A309F3">
        <w:rPr>
          <w:rFonts w:cs="Arial"/>
          <w:iCs/>
          <w:color w:val="auto"/>
        </w:rPr>
        <w:t>S</w:t>
      </w:r>
      <w:r>
        <w:rPr>
          <w:rFonts w:cs="Arial"/>
          <w:iCs/>
          <w:color w:val="auto"/>
        </w:rPr>
        <w:t>pin.</w:t>
      </w:r>
    </w:p>
    <w:p w14:paraId="08348443" w14:textId="77777777" w:rsidR="00891B79" w:rsidRPr="00E91AD6" w:rsidDel="00DB1BE3" w:rsidRDefault="00891B79" w:rsidP="00891B79">
      <w:pPr>
        <w:pStyle w:val="ListParagraph"/>
        <w:spacing w:before="120" w:after="120"/>
        <w:ind w:left="0"/>
        <w:contextualSpacing w:val="0"/>
        <w:rPr>
          <w:del w:id="234" w:author="ERCOT 081319" w:date="2019-08-13T12:47:00Z"/>
          <w:rFonts w:cs="Arial"/>
          <w:iCs/>
          <w:color w:val="auto"/>
        </w:rPr>
      </w:pPr>
    </w:p>
    <w:p w14:paraId="61C2C2BF" w14:textId="77777777" w:rsidR="009E5F8C" w:rsidRDefault="009E5F8C" w:rsidP="009E5F8C">
      <w:pPr>
        <w:pStyle w:val="ListParagraph"/>
        <w:numPr>
          <w:ilvl w:val="0"/>
          <w:numId w:val="46"/>
        </w:numPr>
        <w:spacing w:before="120" w:after="120"/>
        <w:contextualSpacing w:val="0"/>
        <w:rPr>
          <w:ins w:id="235" w:author="STEC 080119" w:date="2019-08-01T17:24:00Z"/>
          <w:rFonts w:cs="Arial"/>
          <w:iCs/>
          <w:color w:val="auto"/>
        </w:rPr>
      </w:pPr>
      <w:r w:rsidRPr="00A044EE">
        <w:rPr>
          <w:rFonts w:cs="Arial"/>
          <w:iCs/>
          <w:color w:val="auto"/>
        </w:rPr>
        <w:t xml:space="preserve">UFR Load Resources will be able to self-provide RRS UFR and ECRS; the amount of which will based on </w:t>
      </w:r>
      <w:r>
        <w:rPr>
          <w:rFonts w:cs="Arial"/>
          <w:iCs/>
          <w:color w:val="auto"/>
        </w:rPr>
        <w:t>DAM</w:t>
      </w:r>
      <w:r w:rsidRPr="00A044EE">
        <w:rPr>
          <w:rFonts w:cs="Arial"/>
          <w:iCs/>
          <w:color w:val="auto"/>
        </w:rPr>
        <w:t xml:space="preserve"> and AS trades.</w:t>
      </w:r>
    </w:p>
    <w:p w14:paraId="07B61360" w14:textId="77777777" w:rsidR="009E5F8C" w:rsidRPr="00324F53" w:rsidRDefault="002306F7" w:rsidP="009E5F8C">
      <w:pPr>
        <w:pStyle w:val="ListParagraph"/>
        <w:numPr>
          <w:ilvl w:val="0"/>
          <w:numId w:val="46"/>
        </w:numPr>
        <w:spacing w:before="120" w:after="120"/>
        <w:contextualSpacing w:val="0"/>
        <w:rPr>
          <w:rFonts w:cs="Arial"/>
          <w:iCs/>
          <w:color w:val="auto"/>
        </w:rPr>
      </w:pPr>
      <w:ins w:id="236" w:author="STEC 082219" w:date="2019-08-22T13:13:00Z">
        <w:r>
          <w:rPr>
            <w:rFonts w:cs="Arial"/>
            <w:iCs/>
            <w:color w:val="auto"/>
          </w:rPr>
          <w:t>MOCs</w:t>
        </w:r>
      </w:ins>
      <w:ins w:id="237" w:author="STEC 082219" w:date="2019-08-22T13:08:00Z">
        <w:r w:rsidR="002B0914">
          <w:rPr>
            <w:rFonts w:cs="Arial"/>
            <w:iCs/>
            <w:color w:val="auto"/>
          </w:rPr>
          <w:t xml:space="preserve"> for </w:t>
        </w:r>
      </w:ins>
      <w:ins w:id="238" w:author="STEC 080119" w:date="2019-08-01T17:24:00Z">
        <w:r w:rsidR="009E5F8C">
          <w:rPr>
            <w:rFonts w:cs="Arial"/>
            <w:iCs/>
            <w:color w:val="auto"/>
          </w:rPr>
          <w:t>On</w:t>
        </w:r>
      </w:ins>
      <w:ins w:id="239" w:author="STEC 080119" w:date="2019-08-01T17:25:00Z">
        <w:r w:rsidR="009E5F8C">
          <w:rPr>
            <w:rFonts w:cs="Arial"/>
            <w:iCs/>
            <w:color w:val="auto"/>
          </w:rPr>
          <w:t>-L</w:t>
        </w:r>
      </w:ins>
      <w:ins w:id="240" w:author="STEC 080119" w:date="2019-08-01T17:24:00Z">
        <w:r w:rsidR="009E5F8C">
          <w:rPr>
            <w:rFonts w:cs="Arial"/>
            <w:iCs/>
            <w:color w:val="auto"/>
          </w:rPr>
          <w:t xml:space="preserve">ine hydro Generation Resources not operating in ONRR mode </w:t>
        </w:r>
        <w:del w:id="241" w:author="STEC 082219" w:date="2019-08-22T13:09:00Z">
          <w:r w:rsidR="009E5F8C" w:rsidRPr="00D769F4" w:rsidDel="002B0914">
            <w:rPr>
              <w:rFonts w:cs="Arial"/>
              <w:iCs/>
              <w:color w:val="auto"/>
            </w:rPr>
            <w:delText>will be able to self-provide</w:delText>
          </w:r>
        </w:del>
      </w:ins>
      <w:ins w:id="242" w:author="STEC 082219" w:date="2019-08-22T13:09:00Z">
        <w:r w:rsidR="002B0914">
          <w:rPr>
            <w:rFonts w:cs="Arial"/>
            <w:iCs/>
            <w:color w:val="auto"/>
          </w:rPr>
          <w:t>shall allow for</w:t>
        </w:r>
      </w:ins>
      <w:ins w:id="243" w:author="STEC 080119" w:date="2019-08-01T17:24:00Z">
        <w:r w:rsidR="009E5F8C" w:rsidRPr="00D769F4">
          <w:rPr>
            <w:rFonts w:cs="Arial"/>
            <w:iCs/>
            <w:color w:val="auto"/>
          </w:rPr>
          <w:t xml:space="preserve"> RRS</w:t>
        </w:r>
        <w:r w:rsidR="009E5F8C">
          <w:rPr>
            <w:rFonts w:cs="Arial"/>
            <w:iCs/>
            <w:color w:val="auto"/>
          </w:rPr>
          <w:t xml:space="preserve">, Non-Spin, </w:t>
        </w:r>
        <w:r w:rsidR="009E5F8C" w:rsidRPr="00D769F4">
          <w:rPr>
            <w:rFonts w:cs="Arial"/>
            <w:iCs/>
            <w:color w:val="auto"/>
          </w:rPr>
          <w:t>and ECRS</w:t>
        </w:r>
      </w:ins>
      <w:ins w:id="244" w:author="STEC 082219" w:date="2019-08-22T13:09:00Z">
        <w:r w:rsidR="002B0914">
          <w:rPr>
            <w:rFonts w:cs="Arial"/>
            <w:iCs/>
            <w:color w:val="auto"/>
          </w:rPr>
          <w:t xml:space="preserve"> to be maintained on those Resources</w:t>
        </w:r>
      </w:ins>
      <w:ins w:id="245" w:author="STEC 080119" w:date="2019-08-01T17:24:00Z">
        <w:del w:id="246" w:author="STEC 082219" w:date="2019-08-22T13:09:00Z">
          <w:r w:rsidR="009E5F8C" w:rsidRPr="00D769F4" w:rsidDel="002B0914">
            <w:rPr>
              <w:rFonts w:cs="Arial"/>
              <w:iCs/>
              <w:color w:val="auto"/>
            </w:rPr>
            <w:delText>; the amount of which will based on DAM</w:delText>
          </w:r>
          <w:r w:rsidR="009E5F8C" w:rsidDel="002B0914">
            <w:rPr>
              <w:rFonts w:cs="Arial"/>
              <w:iCs/>
              <w:color w:val="auto"/>
            </w:rPr>
            <w:delText xml:space="preserve"> self-arrangement, DAM AS awards </w:delText>
          </w:r>
          <w:r w:rsidR="009E5F8C" w:rsidRPr="00D769F4" w:rsidDel="002B0914">
            <w:rPr>
              <w:rFonts w:cs="Arial"/>
              <w:iCs/>
              <w:color w:val="auto"/>
            </w:rPr>
            <w:delText>and AS trades</w:delText>
          </w:r>
        </w:del>
        <w:r w:rsidR="009E5F8C" w:rsidRPr="00D769F4">
          <w:rPr>
            <w:rFonts w:cs="Arial"/>
            <w:iCs/>
            <w:color w:val="auto"/>
          </w:rPr>
          <w:t>.</w:t>
        </w:r>
      </w:ins>
    </w:p>
    <w:p w14:paraId="6F11F242" w14:textId="77777777" w:rsidR="00891B79" w:rsidRPr="00C7082C" w:rsidRDefault="00891B79" w:rsidP="00891B79">
      <w:pPr>
        <w:pStyle w:val="ListParagraph"/>
        <w:spacing w:before="120" w:after="120"/>
        <w:ind w:left="450"/>
        <w:contextualSpacing w:val="0"/>
        <w:rPr>
          <w:rFonts w:cs="Arial"/>
          <w:iCs/>
          <w:color w:val="auto"/>
        </w:rPr>
      </w:pPr>
      <w:r w:rsidRPr="00C7082C">
        <w:rPr>
          <w:rFonts w:cs="Arial"/>
          <w:iCs/>
          <w:color w:val="auto"/>
          <w:u w:val="single"/>
        </w:rPr>
        <w:t>Details under development</w:t>
      </w:r>
      <w:r w:rsidRPr="00C7082C">
        <w:rPr>
          <w:rFonts w:cs="Arial"/>
          <w:iCs/>
          <w:color w:val="auto"/>
        </w:rPr>
        <w:t xml:space="preserve">: </w:t>
      </w:r>
    </w:p>
    <w:p w14:paraId="1E87CA82" w14:textId="77777777" w:rsidR="00891B79" w:rsidRDefault="00891B79" w:rsidP="00891B79">
      <w:pPr>
        <w:pStyle w:val="ListParagraph"/>
        <w:numPr>
          <w:ilvl w:val="0"/>
          <w:numId w:val="44"/>
        </w:numPr>
        <w:spacing w:before="120" w:after="120"/>
        <w:ind w:left="1080"/>
        <w:contextualSpacing w:val="0"/>
        <w:rPr>
          <w:rFonts w:cs="Arial"/>
          <w:iCs/>
          <w:color w:val="auto"/>
        </w:rPr>
      </w:pPr>
      <w:r w:rsidRPr="00C7082C">
        <w:rPr>
          <w:rFonts w:cs="Arial"/>
          <w:iCs/>
          <w:color w:val="auto"/>
        </w:rPr>
        <w:t xml:space="preserve">Under RTC, </w:t>
      </w:r>
      <w:r w:rsidR="009E5F8C" w:rsidRPr="00C7082C">
        <w:rPr>
          <w:rFonts w:cs="Arial"/>
          <w:iCs/>
          <w:color w:val="auto"/>
        </w:rPr>
        <w:t xml:space="preserve">UFR Load Resources </w:t>
      </w:r>
      <w:del w:id="247" w:author="STEC 080119" w:date="2019-08-01T17:25:00Z">
        <w:r w:rsidR="009E5F8C" w:rsidRPr="00C7082C" w:rsidDel="00324F53">
          <w:rPr>
            <w:rFonts w:cs="Arial"/>
            <w:iCs/>
            <w:color w:val="auto"/>
          </w:rPr>
          <w:delText>will</w:delText>
        </w:r>
      </w:del>
      <w:ins w:id="248" w:author="STEC 080119" w:date="2019-08-01T17:25:00Z">
        <w:del w:id="249" w:author="RTCTF 080919" w:date="2019-08-14T13:54:00Z">
          <w:r w:rsidR="009E5F8C" w:rsidRPr="00C7082C" w:rsidDel="00C7082C">
            <w:rPr>
              <w:rFonts w:cs="Arial"/>
              <w:iCs/>
              <w:color w:val="auto"/>
            </w:rPr>
            <w:delText>may</w:delText>
          </w:r>
        </w:del>
      </w:ins>
      <w:ins w:id="250" w:author="RTCTF 080919" w:date="2019-08-14T13:54:00Z">
        <w:r w:rsidR="00C7082C">
          <w:rPr>
            <w:rFonts w:cs="Arial"/>
            <w:iCs/>
            <w:color w:val="auto"/>
          </w:rPr>
          <w:t>will</w:t>
        </w:r>
      </w:ins>
      <w:r w:rsidR="009E5F8C" w:rsidRPr="00C7082C">
        <w:rPr>
          <w:rFonts w:cs="Arial"/>
          <w:iCs/>
          <w:color w:val="auto"/>
        </w:rPr>
        <w:t xml:space="preserve"> not </w:t>
      </w:r>
      <w:ins w:id="251" w:author="STEC 080119" w:date="2019-08-01T17:26:00Z">
        <w:r w:rsidR="009E5F8C" w:rsidRPr="00C7082C">
          <w:rPr>
            <w:rFonts w:cs="Arial"/>
            <w:iCs/>
            <w:color w:val="auto"/>
          </w:rPr>
          <w:t xml:space="preserve">be </w:t>
        </w:r>
      </w:ins>
      <w:r w:rsidR="009E5F8C" w:rsidRPr="00C7082C">
        <w:rPr>
          <w:rFonts w:cs="Arial"/>
          <w:iCs/>
          <w:color w:val="auto"/>
        </w:rPr>
        <w:t>capable of arming and disarming UFR relay</w:t>
      </w:r>
      <w:ins w:id="252" w:author="STEC 080119" w:date="2019-08-01T17:26:00Z">
        <w:r w:rsidR="009E5F8C" w:rsidRPr="00C7082C">
          <w:rPr>
            <w:rFonts w:cs="Arial"/>
            <w:iCs/>
            <w:color w:val="auto"/>
          </w:rPr>
          <w:t>s</w:t>
        </w:r>
      </w:ins>
      <w:r w:rsidR="009E5F8C" w:rsidRPr="00C7082C">
        <w:rPr>
          <w:rFonts w:cs="Arial"/>
          <w:iCs/>
          <w:color w:val="auto"/>
        </w:rPr>
        <w:t xml:space="preserve"> based on non-zero/zero AS </w:t>
      </w:r>
      <w:ins w:id="253" w:author="ERCOT 081319" w:date="2019-08-13T12:43:00Z">
        <w:r w:rsidR="00CF5AEF" w:rsidRPr="00C7082C">
          <w:rPr>
            <w:rFonts w:cs="Arial"/>
            <w:iCs/>
            <w:color w:val="auto"/>
          </w:rPr>
          <w:t>a</w:t>
        </w:r>
      </w:ins>
      <w:del w:id="254" w:author="ERCOT 081319" w:date="2019-08-13T12:43:00Z">
        <w:r w:rsidR="009E5F8C" w:rsidRPr="00C7082C" w:rsidDel="00CF5AEF">
          <w:rPr>
            <w:rFonts w:cs="Arial"/>
            <w:iCs/>
            <w:color w:val="auto"/>
          </w:rPr>
          <w:delText>A</w:delText>
        </w:r>
      </w:del>
      <w:r w:rsidR="009E5F8C" w:rsidRPr="00C7082C">
        <w:rPr>
          <w:rFonts w:cs="Arial"/>
          <w:iCs/>
          <w:color w:val="auto"/>
        </w:rPr>
        <w:t>wards if treated like Generation Resources</w:t>
      </w:r>
    </w:p>
    <w:p w14:paraId="5A70B2DE" w14:textId="77777777" w:rsidR="00891B79" w:rsidRDefault="00891B79" w:rsidP="00891B79">
      <w:pPr>
        <w:pStyle w:val="ListParagraph"/>
        <w:numPr>
          <w:ilvl w:val="1"/>
          <w:numId w:val="44"/>
        </w:numPr>
        <w:spacing w:before="120" w:after="120"/>
        <w:contextualSpacing w:val="0"/>
        <w:rPr>
          <w:rFonts w:cs="Arial"/>
          <w:iCs/>
          <w:color w:val="auto"/>
        </w:rPr>
      </w:pPr>
      <w:r w:rsidRPr="00A044EE">
        <w:rPr>
          <w:rFonts w:cs="Arial"/>
          <w:iCs/>
          <w:color w:val="auto"/>
        </w:rPr>
        <w:t>New Resource-specific telemetry points (analog – MW) will be added for RRS UFR, RRS FFR and ECRS</w:t>
      </w:r>
      <w:r>
        <w:rPr>
          <w:rFonts w:cs="Arial"/>
          <w:iCs/>
          <w:color w:val="auto"/>
        </w:rPr>
        <w:t>, allowing</w:t>
      </w:r>
      <w:r w:rsidRPr="00A044EE">
        <w:rPr>
          <w:rFonts w:cs="Arial"/>
          <w:iCs/>
          <w:color w:val="auto"/>
        </w:rPr>
        <w:t xml:space="preserve"> ERCOT </w:t>
      </w:r>
      <w:r>
        <w:rPr>
          <w:rFonts w:cs="Arial"/>
          <w:iCs/>
          <w:color w:val="auto"/>
        </w:rPr>
        <w:t>visibility into</w:t>
      </w:r>
      <w:r w:rsidRPr="00A044EE">
        <w:rPr>
          <w:rFonts w:cs="Arial"/>
          <w:iCs/>
          <w:color w:val="auto"/>
        </w:rPr>
        <w:t xml:space="preserve"> MW service quantities </w:t>
      </w:r>
      <w:r>
        <w:rPr>
          <w:rFonts w:cs="Arial"/>
          <w:iCs/>
          <w:color w:val="auto"/>
        </w:rPr>
        <w:t>self-provided by</w:t>
      </w:r>
      <w:r w:rsidRPr="00A044EE">
        <w:rPr>
          <w:rFonts w:cs="Arial"/>
          <w:iCs/>
          <w:color w:val="auto"/>
        </w:rPr>
        <w:t xml:space="preserve"> a UFR Load Resource.</w:t>
      </w:r>
    </w:p>
    <w:p w14:paraId="308AE017" w14:textId="77777777" w:rsidR="00891B79" w:rsidRPr="00E91AD6" w:rsidRDefault="00891B79" w:rsidP="00891B79">
      <w:pPr>
        <w:pStyle w:val="ListParagraph"/>
        <w:numPr>
          <w:ilvl w:val="2"/>
          <w:numId w:val="44"/>
        </w:numPr>
        <w:spacing w:before="120" w:after="120"/>
        <w:contextualSpacing w:val="0"/>
        <w:rPr>
          <w:rFonts w:cs="Arial"/>
          <w:iCs/>
          <w:color w:val="auto"/>
        </w:rPr>
      </w:pPr>
      <w:r>
        <w:rPr>
          <w:rFonts w:cs="Arial"/>
          <w:iCs/>
          <w:color w:val="auto"/>
        </w:rPr>
        <w:t>S</w:t>
      </w:r>
      <w:r w:rsidRPr="00E91AD6">
        <w:rPr>
          <w:rFonts w:cs="Arial"/>
          <w:iCs/>
          <w:color w:val="auto"/>
        </w:rPr>
        <w:t xml:space="preserve">ystem-wide RRS and ECRS AS Demand Curves (ASDCs) </w:t>
      </w:r>
      <w:r>
        <w:rPr>
          <w:rFonts w:cs="Arial"/>
          <w:iCs/>
          <w:color w:val="auto"/>
        </w:rPr>
        <w:t xml:space="preserve">will be reduced </w:t>
      </w:r>
      <w:r w:rsidRPr="00E91AD6">
        <w:rPr>
          <w:rFonts w:cs="Arial"/>
          <w:iCs/>
          <w:color w:val="auto"/>
        </w:rPr>
        <w:t xml:space="preserve">by </w:t>
      </w:r>
      <w:r>
        <w:rPr>
          <w:rFonts w:cs="Arial"/>
          <w:iCs/>
          <w:color w:val="auto"/>
        </w:rPr>
        <w:t>the</w:t>
      </w:r>
      <w:r w:rsidRPr="00E91AD6">
        <w:rPr>
          <w:rFonts w:cs="Arial"/>
          <w:iCs/>
          <w:color w:val="auto"/>
        </w:rPr>
        <w:t xml:space="preserve"> </w:t>
      </w:r>
      <w:r>
        <w:rPr>
          <w:rFonts w:cs="Arial"/>
          <w:iCs/>
          <w:color w:val="auto"/>
        </w:rPr>
        <w:t xml:space="preserve">validated </w:t>
      </w:r>
      <w:r w:rsidRPr="00E91AD6">
        <w:rPr>
          <w:rFonts w:cs="Arial"/>
          <w:iCs/>
          <w:color w:val="auto"/>
        </w:rPr>
        <w:t>amount</w:t>
      </w:r>
      <w:r>
        <w:rPr>
          <w:rFonts w:cs="Arial"/>
          <w:iCs/>
          <w:color w:val="auto"/>
        </w:rPr>
        <w:t xml:space="preserve"> of UFR Load Resource self-provided service quantities.</w:t>
      </w:r>
    </w:p>
    <w:p w14:paraId="5AC3AC58" w14:textId="77777777" w:rsidR="009E5F8C" w:rsidRDefault="009E5F8C" w:rsidP="009E5F8C">
      <w:pPr>
        <w:pStyle w:val="ListParagraph"/>
        <w:numPr>
          <w:ilvl w:val="2"/>
          <w:numId w:val="44"/>
        </w:numPr>
        <w:spacing w:before="120" w:after="120"/>
        <w:contextualSpacing w:val="0"/>
        <w:rPr>
          <w:rFonts w:cs="Arial"/>
          <w:iCs/>
          <w:color w:val="auto"/>
        </w:rPr>
      </w:pPr>
      <w:r w:rsidRPr="00A309F3">
        <w:rPr>
          <w:rFonts w:cs="Arial"/>
          <w:iCs/>
          <w:color w:val="auto"/>
        </w:rPr>
        <w:t xml:space="preserve">ERCOT </w:t>
      </w:r>
      <w:r>
        <w:rPr>
          <w:rFonts w:cs="Arial"/>
          <w:iCs/>
          <w:color w:val="auto"/>
        </w:rPr>
        <w:t xml:space="preserve">is in the process of developing validation processes and </w:t>
      </w:r>
      <w:r w:rsidRPr="00A309F3">
        <w:rPr>
          <w:rFonts w:cs="Arial"/>
          <w:iCs/>
          <w:color w:val="auto"/>
        </w:rPr>
        <w:t xml:space="preserve">rules </w:t>
      </w:r>
      <w:r>
        <w:rPr>
          <w:rFonts w:cs="Arial"/>
          <w:iCs/>
          <w:color w:val="auto"/>
        </w:rPr>
        <w:t>regarding</w:t>
      </w:r>
      <w:r w:rsidRPr="00A309F3">
        <w:rPr>
          <w:rFonts w:cs="Arial"/>
          <w:iCs/>
          <w:color w:val="auto"/>
        </w:rPr>
        <w:t xml:space="preserve"> these new telemetry values</w:t>
      </w:r>
      <w:r>
        <w:rPr>
          <w:rFonts w:cs="Arial"/>
          <w:iCs/>
          <w:color w:val="auto"/>
        </w:rPr>
        <w:t>.</w:t>
      </w:r>
    </w:p>
    <w:p w14:paraId="1FB78B94"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t>T</w:t>
      </w:r>
      <w:r w:rsidRPr="00A044EE">
        <w:rPr>
          <w:rFonts w:cs="Arial"/>
          <w:iCs/>
          <w:color w:val="auto"/>
        </w:rPr>
        <w:t xml:space="preserve">he 60% limitation rule </w:t>
      </w:r>
      <w:r>
        <w:rPr>
          <w:rFonts w:cs="Arial"/>
          <w:iCs/>
          <w:color w:val="auto"/>
        </w:rPr>
        <w:t>(</w:t>
      </w:r>
      <w:r w:rsidRPr="00A044EE">
        <w:rPr>
          <w:rFonts w:cs="Arial"/>
          <w:iCs/>
          <w:color w:val="auto"/>
        </w:rPr>
        <w:t>per NPR</w:t>
      </w:r>
      <w:r>
        <w:rPr>
          <w:rFonts w:cs="Arial"/>
          <w:iCs/>
          <w:color w:val="auto"/>
        </w:rPr>
        <w:t>R 863) for system-</w:t>
      </w:r>
      <w:r w:rsidRPr="00A044EE">
        <w:rPr>
          <w:rFonts w:cs="Arial"/>
          <w:iCs/>
          <w:color w:val="auto"/>
        </w:rPr>
        <w:t>wide RRS from UFR Load Resource</w:t>
      </w:r>
      <w:r>
        <w:rPr>
          <w:rFonts w:cs="Arial"/>
          <w:iCs/>
          <w:color w:val="auto"/>
        </w:rPr>
        <w:t>s</w:t>
      </w:r>
      <w:r w:rsidRPr="00A044EE">
        <w:rPr>
          <w:rFonts w:cs="Arial"/>
          <w:iCs/>
          <w:color w:val="auto"/>
        </w:rPr>
        <w:t xml:space="preserve"> and FFR and </w:t>
      </w:r>
      <w:del w:id="255" w:author="STEC 080119" w:date="2019-08-01T17:26:00Z">
        <w:r w:rsidRPr="00A044EE" w:rsidDel="00324F53">
          <w:rPr>
            <w:rFonts w:cs="Arial"/>
            <w:iCs/>
            <w:color w:val="auto"/>
          </w:rPr>
          <w:delText>420 MW</w:delText>
        </w:r>
      </w:del>
      <w:ins w:id="256" w:author="STEC 080119" w:date="2019-08-01T17:26:00Z">
        <w:r>
          <w:rPr>
            <w:rFonts w:cs="Arial"/>
            <w:iCs/>
            <w:color w:val="auto"/>
          </w:rPr>
          <w:t>the annually determined limit</w:t>
        </w:r>
      </w:ins>
      <w:r w:rsidRPr="00A044EE">
        <w:rPr>
          <w:rFonts w:cs="Arial"/>
          <w:iCs/>
          <w:color w:val="auto"/>
        </w:rPr>
        <w:t xml:space="preserve"> from FFR </w:t>
      </w:r>
      <w:r>
        <w:rPr>
          <w:rFonts w:cs="Arial"/>
          <w:iCs/>
          <w:color w:val="auto"/>
        </w:rPr>
        <w:t>will be maintained.</w:t>
      </w:r>
    </w:p>
    <w:p w14:paraId="5F727DE9" w14:textId="77777777" w:rsidR="009E5F8C" w:rsidRDefault="009E5F8C" w:rsidP="009E5F8C">
      <w:pPr>
        <w:pStyle w:val="ListParagraph"/>
        <w:numPr>
          <w:ilvl w:val="3"/>
          <w:numId w:val="44"/>
        </w:numPr>
        <w:spacing w:before="120" w:after="120"/>
        <w:contextualSpacing w:val="0"/>
        <w:rPr>
          <w:rFonts w:cs="Arial"/>
          <w:iCs/>
          <w:color w:val="auto"/>
        </w:rPr>
      </w:pPr>
      <w:r>
        <w:rPr>
          <w:rFonts w:cs="Arial"/>
          <w:iCs/>
          <w:color w:val="auto"/>
        </w:rPr>
        <w:t>T</w:t>
      </w:r>
      <w:r w:rsidRPr="00A309F3">
        <w:rPr>
          <w:rFonts w:cs="Arial"/>
          <w:iCs/>
          <w:color w:val="auto"/>
        </w:rPr>
        <w:t>elemetered</w:t>
      </w:r>
      <w:r>
        <w:rPr>
          <w:rFonts w:cs="Arial"/>
          <w:iCs/>
          <w:color w:val="auto"/>
        </w:rPr>
        <w:t xml:space="preserve"> UFR Load Resource</w:t>
      </w:r>
      <w:r w:rsidRPr="00A309F3">
        <w:rPr>
          <w:rFonts w:cs="Arial"/>
          <w:iCs/>
          <w:color w:val="auto"/>
        </w:rPr>
        <w:t xml:space="preserve"> self-provided RRS, ECRS MW amounts wit</w:t>
      </w:r>
      <w:r>
        <w:rPr>
          <w:rFonts w:cs="Arial"/>
          <w:iCs/>
          <w:color w:val="auto"/>
        </w:rPr>
        <w:t>h respect to DAM awards and AS Trades</w:t>
      </w:r>
      <w:r w:rsidRPr="00A309F3">
        <w:rPr>
          <w:rFonts w:cs="Arial"/>
          <w:iCs/>
          <w:color w:val="auto"/>
        </w:rPr>
        <w:t xml:space="preserve"> under normal conditions and scarcity con</w:t>
      </w:r>
      <w:r w:rsidRPr="00E91AD6">
        <w:rPr>
          <w:rFonts w:cs="Arial"/>
          <w:iCs/>
          <w:color w:val="auto"/>
        </w:rPr>
        <w:t>ditions</w:t>
      </w:r>
      <w:r>
        <w:rPr>
          <w:rFonts w:cs="Arial"/>
          <w:iCs/>
          <w:color w:val="auto"/>
        </w:rPr>
        <w:t xml:space="preserve"> will be reconciled.</w:t>
      </w:r>
    </w:p>
    <w:p w14:paraId="465548FB" w14:textId="77777777" w:rsidR="009E5F8C" w:rsidRDefault="009E5F8C" w:rsidP="009E5F8C">
      <w:pPr>
        <w:pStyle w:val="ListParagraph"/>
        <w:numPr>
          <w:ilvl w:val="0"/>
          <w:numId w:val="44"/>
        </w:numPr>
        <w:spacing w:before="120" w:after="120"/>
        <w:ind w:left="1080"/>
        <w:contextualSpacing w:val="0"/>
        <w:rPr>
          <w:ins w:id="257" w:author="STEC 080119" w:date="2019-08-01T17:27:00Z"/>
          <w:rFonts w:cs="Arial"/>
          <w:iCs/>
          <w:color w:val="auto"/>
        </w:rPr>
      </w:pPr>
      <w:ins w:id="258" w:author="STEC 080119" w:date="2019-08-01T17:27:00Z">
        <w:r w:rsidRPr="00A309F3">
          <w:rPr>
            <w:rFonts w:cs="Arial"/>
            <w:iCs/>
            <w:color w:val="auto"/>
          </w:rPr>
          <w:t xml:space="preserve">Under RTC, </w:t>
        </w:r>
        <w:r>
          <w:rPr>
            <w:rFonts w:cs="Arial"/>
            <w:iCs/>
            <w:color w:val="auto"/>
          </w:rPr>
          <w:t>On-Line hydro Generation</w:t>
        </w:r>
        <w:r w:rsidRPr="00A309F3">
          <w:rPr>
            <w:rFonts w:cs="Arial"/>
            <w:iCs/>
            <w:color w:val="auto"/>
          </w:rPr>
          <w:t xml:space="preserve"> Resources</w:t>
        </w:r>
        <w:r>
          <w:rPr>
            <w:rFonts w:cs="Arial"/>
            <w:iCs/>
            <w:color w:val="auto"/>
          </w:rPr>
          <w:t xml:space="preserve"> not operating in ONRR mode</w:t>
        </w:r>
        <w:r w:rsidRPr="00A309F3">
          <w:rPr>
            <w:rFonts w:cs="Arial"/>
            <w:iCs/>
            <w:color w:val="auto"/>
          </w:rPr>
          <w:t xml:space="preserve"> </w:t>
        </w:r>
        <w:r>
          <w:rPr>
            <w:rFonts w:cs="Arial"/>
            <w:iCs/>
            <w:color w:val="auto"/>
          </w:rPr>
          <w:t>must adhere to constraints imposed by governmental agencies or by treaty regarding the operations of those Resources</w:t>
        </w:r>
        <w:r w:rsidRPr="00E91AD6">
          <w:rPr>
            <w:rFonts w:cs="Arial"/>
            <w:iCs/>
            <w:color w:val="auto"/>
          </w:rPr>
          <w:t>.</w:t>
        </w:r>
        <w:r>
          <w:rPr>
            <w:rFonts w:cs="Arial"/>
            <w:iCs/>
            <w:color w:val="auto"/>
          </w:rPr>
          <w:t xml:space="preserve">  These Resources often have the opportunity to provide incremental energy in response to a deployment of AS and are therefore good candidates to provide AS, but cannot regularly exchange the AS capacity for an incremental energy deployment. </w:t>
        </w:r>
        <w:r w:rsidRPr="00E91AD6">
          <w:rPr>
            <w:rFonts w:cs="Arial"/>
            <w:iCs/>
            <w:color w:val="auto"/>
          </w:rPr>
          <w:t xml:space="preserve"> </w:t>
        </w:r>
      </w:ins>
      <w:ins w:id="259" w:author="STEC 082219" w:date="2019-08-22T13:11:00Z">
        <w:r w:rsidR="002B0914">
          <w:rPr>
            <w:rFonts w:cs="Arial"/>
            <w:iCs/>
            <w:color w:val="auto"/>
          </w:rPr>
          <w:t xml:space="preserve">The MOC for On-Line </w:t>
        </w:r>
      </w:ins>
      <w:ins w:id="260" w:author="STEC 082219" w:date="2019-08-22T13:12:00Z">
        <w:r w:rsidR="002B0914">
          <w:rPr>
            <w:rFonts w:cs="Arial"/>
            <w:iCs/>
            <w:color w:val="auto"/>
          </w:rPr>
          <w:t>hydro Generation Resources shall</w:t>
        </w:r>
      </w:ins>
      <w:ins w:id="261" w:author="STEC 082219" w:date="2019-08-22T13:13:00Z">
        <w:r w:rsidR="002306F7">
          <w:rPr>
            <w:rFonts w:cs="Arial"/>
            <w:iCs/>
            <w:color w:val="auto"/>
          </w:rPr>
          <w:t xml:space="preserve"> be set equal to the submitted Energy Offer Curve</w:t>
        </w:r>
      </w:ins>
      <w:ins w:id="262" w:author="STEC 082219" w:date="2019-08-22T13:14:00Z">
        <w:r w:rsidR="002306F7">
          <w:rPr>
            <w:rFonts w:cs="Arial"/>
            <w:iCs/>
            <w:color w:val="auto"/>
          </w:rPr>
          <w:t>.</w:t>
        </w:r>
      </w:ins>
      <w:ins w:id="263" w:author="STEC 082219" w:date="2019-08-22T13:12:00Z">
        <w:r w:rsidR="002B0914">
          <w:rPr>
            <w:rFonts w:cs="Arial"/>
            <w:iCs/>
            <w:color w:val="auto"/>
          </w:rPr>
          <w:t xml:space="preserve"> </w:t>
        </w:r>
      </w:ins>
    </w:p>
    <w:p w14:paraId="50DDB041" w14:textId="77777777" w:rsidR="009E5F8C" w:rsidDel="002B0914" w:rsidRDefault="009E5F8C" w:rsidP="009E5F8C">
      <w:pPr>
        <w:pStyle w:val="ListParagraph"/>
        <w:numPr>
          <w:ilvl w:val="1"/>
          <w:numId w:val="44"/>
        </w:numPr>
        <w:spacing w:before="120" w:after="120"/>
        <w:contextualSpacing w:val="0"/>
        <w:rPr>
          <w:ins w:id="264" w:author="STEC 080119" w:date="2019-08-01T17:27:00Z"/>
          <w:del w:id="265" w:author="STEC 082219" w:date="2019-08-22T13:11:00Z"/>
          <w:rFonts w:cs="Arial"/>
          <w:iCs/>
          <w:color w:val="auto"/>
        </w:rPr>
      </w:pPr>
      <w:ins w:id="266" w:author="STEC 080119" w:date="2019-08-01T17:27:00Z">
        <w:del w:id="267" w:author="STEC 082219" w:date="2019-08-22T13:11:00Z">
          <w:r w:rsidRPr="00A044EE" w:rsidDel="002B0914">
            <w:rPr>
              <w:rFonts w:cs="Arial"/>
              <w:iCs/>
              <w:color w:val="auto"/>
            </w:rPr>
            <w:delText xml:space="preserve">New Resource-specific telemetry points (analog – MW) will be added for RRS, </w:delText>
          </w:r>
          <w:r w:rsidDel="002B0914">
            <w:rPr>
              <w:rFonts w:cs="Arial"/>
              <w:iCs/>
              <w:color w:val="auto"/>
            </w:rPr>
            <w:delText>Non-Spin,</w:delText>
          </w:r>
          <w:r w:rsidRPr="00A044EE" w:rsidDel="002B0914">
            <w:rPr>
              <w:rFonts w:cs="Arial"/>
              <w:iCs/>
              <w:color w:val="auto"/>
            </w:rPr>
            <w:delText xml:space="preserve"> and ECRS</w:delText>
          </w:r>
          <w:r w:rsidDel="002B0914">
            <w:rPr>
              <w:rFonts w:cs="Arial"/>
              <w:iCs/>
              <w:color w:val="auto"/>
            </w:rPr>
            <w:delText>, allowing</w:delText>
          </w:r>
          <w:r w:rsidRPr="00A044EE" w:rsidDel="002B0914">
            <w:rPr>
              <w:rFonts w:cs="Arial"/>
              <w:iCs/>
              <w:color w:val="auto"/>
            </w:rPr>
            <w:delText xml:space="preserve"> ERCOT </w:delText>
          </w:r>
          <w:r w:rsidDel="002B0914">
            <w:rPr>
              <w:rFonts w:cs="Arial"/>
              <w:iCs/>
              <w:color w:val="auto"/>
            </w:rPr>
            <w:delText>visibility into</w:delText>
          </w:r>
          <w:r w:rsidRPr="00A044EE" w:rsidDel="002B0914">
            <w:rPr>
              <w:rFonts w:cs="Arial"/>
              <w:iCs/>
              <w:color w:val="auto"/>
            </w:rPr>
            <w:delText xml:space="preserve"> MW service quantities </w:delText>
          </w:r>
          <w:r w:rsidDel="002B0914">
            <w:rPr>
              <w:rFonts w:cs="Arial"/>
              <w:iCs/>
              <w:color w:val="auto"/>
            </w:rPr>
            <w:delText>self-provided by</w:delText>
          </w:r>
          <w:r w:rsidRPr="00A044EE" w:rsidDel="002B0914">
            <w:rPr>
              <w:rFonts w:cs="Arial"/>
              <w:iCs/>
              <w:color w:val="auto"/>
            </w:rPr>
            <w:delText xml:space="preserve"> a </w:delText>
          </w:r>
          <w:r w:rsidDel="002B0914">
            <w:rPr>
              <w:rFonts w:cs="Arial"/>
              <w:iCs/>
              <w:color w:val="auto"/>
            </w:rPr>
            <w:delText>hydro Generation</w:delText>
          </w:r>
          <w:r w:rsidRPr="00A044EE" w:rsidDel="002B0914">
            <w:rPr>
              <w:rFonts w:cs="Arial"/>
              <w:iCs/>
              <w:color w:val="auto"/>
            </w:rPr>
            <w:delText xml:space="preserve"> Resource.</w:delText>
          </w:r>
        </w:del>
      </w:ins>
    </w:p>
    <w:p w14:paraId="63BF9D1B" w14:textId="77777777" w:rsidR="009E5F8C" w:rsidRPr="000E36F2" w:rsidDel="002B0914" w:rsidRDefault="009E5F8C" w:rsidP="009E5F8C">
      <w:pPr>
        <w:pStyle w:val="ListParagraph"/>
        <w:numPr>
          <w:ilvl w:val="1"/>
          <w:numId w:val="44"/>
        </w:numPr>
        <w:spacing w:before="120" w:after="120"/>
        <w:contextualSpacing w:val="0"/>
        <w:rPr>
          <w:ins w:id="268" w:author="STEC 080119" w:date="2019-08-01T17:27:00Z"/>
          <w:del w:id="269" w:author="STEC 082219" w:date="2019-08-22T13:11:00Z"/>
          <w:rFonts w:cs="Arial"/>
          <w:iCs/>
          <w:color w:val="auto"/>
        </w:rPr>
      </w:pPr>
      <w:ins w:id="270" w:author="STEC 080119" w:date="2019-08-01T17:27:00Z">
        <w:del w:id="271" w:author="STEC 082219" w:date="2019-08-22T13:11:00Z">
          <w:r w:rsidDel="002B0914">
            <w:rPr>
              <w:rFonts w:cs="Arial"/>
              <w:iCs/>
              <w:color w:val="auto"/>
            </w:rPr>
            <w:delText>S</w:delText>
          </w:r>
          <w:r w:rsidRPr="00E91AD6" w:rsidDel="002B0914">
            <w:rPr>
              <w:rFonts w:cs="Arial"/>
              <w:iCs/>
              <w:color w:val="auto"/>
            </w:rPr>
            <w:delText>ystem-wide RRS</w:delText>
          </w:r>
          <w:r w:rsidDel="002B0914">
            <w:rPr>
              <w:rFonts w:cs="Arial"/>
              <w:iCs/>
              <w:color w:val="auto"/>
            </w:rPr>
            <w:delText>, Non-Spin,</w:delText>
          </w:r>
          <w:r w:rsidRPr="00E91AD6" w:rsidDel="002B0914">
            <w:rPr>
              <w:rFonts w:cs="Arial"/>
              <w:iCs/>
              <w:color w:val="auto"/>
            </w:rPr>
            <w:delText xml:space="preserve"> and ECRS AS Demand Curves (ASDCs) </w:delText>
          </w:r>
          <w:r w:rsidDel="002B0914">
            <w:rPr>
              <w:rFonts w:cs="Arial"/>
              <w:iCs/>
              <w:color w:val="auto"/>
            </w:rPr>
            <w:delText xml:space="preserve">will be reduced </w:delText>
          </w:r>
          <w:r w:rsidRPr="00E91AD6" w:rsidDel="002B0914">
            <w:rPr>
              <w:rFonts w:cs="Arial"/>
              <w:iCs/>
              <w:color w:val="auto"/>
            </w:rPr>
            <w:delText xml:space="preserve">by </w:delText>
          </w:r>
          <w:r w:rsidDel="002B0914">
            <w:rPr>
              <w:rFonts w:cs="Arial"/>
              <w:iCs/>
              <w:color w:val="auto"/>
            </w:rPr>
            <w:delText>the</w:delText>
          </w:r>
          <w:r w:rsidRPr="00E91AD6" w:rsidDel="002B0914">
            <w:rPr>
              <w:rFonts w:cs="Arial"/>
              <w:iCs/>
              <w:color w:val="auto"/>
            </w:rPr>
            <w:delText xml:space="preserve"> </w:delText>
          </w:r>
          <w:r w:rsidDel="002B0914">
            <w:rPr>
              <w:rFonts w:cs="Arial"/>
              <w:iCs/>
              <w:color w:val="auto"/>
            </w:rPr>
            <w:delText xml:space="preserve">validated </w:delText>
          </w:r>
          <w:r w:rsidRPr="00E91AD6" w:rsidDel="002B0914">
            <w:rPr>
              <w:rFonts w:cs="Arial"/>
              <w:iCs/>
              <w:color w:val="auto"/>
            </w:rPr>
            <w:delText>amount</w:delText>
          </w:r>
          <w:r w:rsidDel="002B0914">
            <w:rPr>
              <w:rFonts w:cs="Arial"/>
              <w:iCs/>
              <w:color w:val="auto"/>
            </w:rPr>
            <w:delText xml:space="preserve"> of online hydro Generation Resource self-provided service quantities.</w:delText>
          </w:r>
        </w:del>
      </w:ins>
    </w:p>
    <w:p w14:paraId="48FAF970" w14:textId="77777777" w:rsidR="00891B79" w:rsidRPr="00D769F4" w:rsidRDefault="00891B79" w:rsidP="00891B79">
      <w:pPr>
        <w:pStyle w:val="ListParagraph"/>
        <w:numPr>
          <w:ilvl w:val="0"/>
          <w:numId w:val="47"/>
        </w:numPr>
        <w:spacing w:before="120" w:after="120"/>
        <w:contextualSpacing w:val="0"/>
        <w:rPr>
          <w:rFonts w:cs="Arial"/>
          <w:color w:val="auto"/>
        </w:rPr>
      </w:pPr>
      <w:r w:rsidRPr="00E91AD6">
        <w:rPr>
          <w:rFonts w:cs="Arial"/>
          <w:color w:val="auto"/>
        </w:rPr>
        <w:lastRenderedPageBreak/>
        <w:t>RTC will account</w:t>
      </w:r>
      <w:r>
        <w:rPr>
          <w:rFonts w:cs="Arial"/>
          <w:color w:val="auto"/>
        </w:rPr>
        <w:t xml:space="preserve"> </w:t>
      </w:r>
      <w:r w:rsidRPr="00E91AD6">
        <w:rPr>
          <w:rFonts w:cs="Arial"/>
          <w:color w:val="auto"/>
        </w:rPr>
        <w:t xml:space="preserve">for will account for frequency responsive capacity of </w:t>
      </w:r>
      <w:r>
        <w:rPr>
          <w:rFonts w:cs="Arial"/>
          <w:color w:val="auto"/>
        </w:rPr>
        <w:t xml:space="preserve">a CCGR </w:t>
      </w:r>
      <w:r w:rsidRPr="00E91AD6">
        <w:rPr>
          <w:rFonts w:cs="Arial"/>
          <w:color w:val="auto"/>
        </w:rPr>
        <w:t>when awarding Regulation and RRS</w:t>
      </w:r>
      <w:r>
        <w:rPr>
          <w:rFonts w:cs="Arial"/>
          <w:color w:val="auto"/>
        </w:rPr>
        <w:t xml:space="preserve"> </w:t>
      </w:r>
      <w:r w:rsidRPr="00D769F4">
        <w:rPr>
          <w:rFonts w:cs="Arial"/>
          <w:color w:val="auto"/>
        </w:rPr>
        <w:t>PFR.</w:t>
      </w:r>
    </w:p>
    <w:p w14:paraId="5F40155A" w14:textId="77777777" w:rsidR="00891B79" w:rsidRDefault="00891B79" w:rsidP="00891B79">
      <w:pPr>
        <w:pStyle w:val="ListParagraph"/>
        <w:spacing w:before="120" w:after="120"/>
        <w:ind w:left="360"/>
        <w:contextualSpacing w:val="0"/>
        <w:rPr>
          <w:rFonts w:cs="Arial"/>
          <w:color w:val="auto"/>
        </w:rPr>
      </w:pPr>
      <w:r w:rsidRPr="00D769F4">
        <w:rPr>
          <w:rFonts w:cs="Arial"/>
          <w:iCs/>
          <w:color w:val="auto"/>
          <w:u w:val="single"/>
        </w:rPr>
        <w:t xml:space="preserve">Details </w:t>
      </w:r>
      <w:r>
        <w:rPr>
          <w:rFonts w:cs="Arial"/>
          <w:iCs/>
          <w:color w:val="auto"/>
          <w:u w:val="single"/>
        </w:rPr>
        <w:t>under</w:t>
      </w:r>
      <w:r w:rsidRPr="00E91AD6">
        <w:rPr>
          <w:rFonts w:cs="Arial"/>
          <w:iCs/>
          <w:color w:val="auto"/>
          <w:u w:val="single"/>
        </w:rPr>
        <w:t xml:space="preserve"> develop</w:t>
      </w:r>
      <w:r>
        <w:rPr>
          <w:rFonts w:cs="Arial"/>
          <w:iCs/>
          <w:color w:val="auto"/>
          <w:u w:val="single"/>
        </w:rPr>
        <w:t>ment</w:t>
      </w:r>
      <w:r w:rsidRPr="00E91AD6">
        <w:rPr>
          <w:rFonts w:cs="Arial"/>
          <w:color w:val="auto"/>
        </w:rPr>
        <w:t xml:space="preserve">: </w:t>
      </w:r>
    </w:p>
    <w:p w14:paraId="38800B77" w14:textId="07B73672" w:rsidR="00891B79" w:rsidRPr="00E91AD6" w:rsidRDefault="00891B79" w:rsidP="00891B79">
      <w:pPr>
        <w:pStyle w:val="ListParagraph"/>
        <w:numPr>
          <w:ilvl w:val="0"/>
          <w:numId w:val="45"/>
        </w:numPr>
        <w:spacing w:before="120" w:after="120"/>
        <w:contextualSpacing w:val="0"/>
        <w:rPr>
          <w:rFonts w:cs="Arial"/>
          <w:color w:val="auto"/>
        </w:rPr>
      </w:pPr>
      <w:r w:rsidRPr="00E91AD6">
        <w:rPr>
          <w:rFonts w:cs="Arial"/>
          <w:color w:val="auto"/>
        </w:rPr>
        <w:t>A</w:t>
      </w:r>
      <w:r>
        <w:rPr>
          <w:rFonts w:cs="Arial"/>
          <w:color w:val="auto"/>
        </w:rPr>
        <w:t>n</w:t>
      </w:r>
      <w:r w:rsidRPr="00D769F4">
        <w:rPr>
          <w:rFonts w:cs="Arial"/>
          <w:color w:val="auto"/>
        </w:rPr>
        <w:t xml:space="preserve"> </w:t>
      </w:r>
      <w:r>
        <w:rPr>
          <w:rFonts w:cs="Arial"/>
          <w:color w:val="auto"/>
        </w:rPr>
        <w:t>O</w:t>
      </w:r>
      <w:r w:rsidRPr="00E91AD6">
        <w:rPr>
          <w:rFonts w:cs="Arial"/>
          <w:color w:val="auto"/>
        </w:rPr>
        <w:t>n-</w:t>
      </w:r>
      <w:r>
        <w:rPr>
          <w:rFonts w:cs="Arial"/>
          <w:color w:val="auto"/>
        </w:rPr>
        <w:t>L</w:t>
      </w:r>
      <w:r w:rsidRPr="00E91AD6">
        <w:rPr>
          <w:rFonts w:cs="Arial"/>
          <w:color w:val="auto"/>
        </w:rPr>
        <w:t xml:space="preserve">ine </w:t>
      </w:r>
      <w:r>
        <w:rPr>
          <w:rFonts w:cs="Arial"/>
          <w:color w:val="auto"/>
        </w:rPr>
        <w:t xml:space="preserve">CCGR </w:t>
      </w:r>
      <w:r w:rsidRPr="00E91AD6">
        <w:rPr>
          <w:rFonts w:cs="Arial"/>
          <w:color w:val="auto"/>
        </w:rPr>
        <w:t xml:space="preserve">can have portions of its capacity that </w:t>
      </w:r>
      <w:r>
        <w:rPr>
          <w:rFonts w:cs="Arial"/>
          <w:color w:val="auto"/>
        </w:rPr>
        <w:t>are</w:t>
      </w:r>
      <w:r w:rsidRPr="00E91AD6">
        <w:rPr>
          <w:rFonts w:cs="Arial"/>
          <w:color w:val="auto"/>
        </w:rPr>
        <w:t xml:space="preserve"> not frequency responsive (</w:t>
      </w:r>
      <w:r>
        <w:rPr>
          <w:rFonts w:cs="Arial"/>
          <w:color w:val="auto"/>
        </w:rPr>
        <w:t xml:space="preserve">e.g., </w:t>
      </w:r>
      <w:commentRangeStart w:id="272"/>
      <w:del w:id="273" w:author="Marka Shaw" w:date="2019-10-02T14:12:00Z">
        <w:r w:rsidRPr="00537DFA" w:rsidDel="004E76E9">
          <w:rPr>
            <w:rFonts w:cs="Arial"/>
            <w:color w:val="auto"/>
            <w:highlight w:val="yellow"/>
            <w:rPrChange w:id="274" w:author="Shaw, Marka:(BSC)" w:date="2019-10-02T14:24:00Z">
              <w:rPr>
                <w:rFonts w:cs="Arial"/>
                <w:color w:val="auto"/>
              </w:rPr>
            </w:rPrChange>
          </w:rPr>
          <w:delText>steam generator</w:delText>
        </w:r>
      </w:del>
      <w:commentRangeEnd w:id="272"/>
      <w:r w:rsidR="004E76E9" w:rsidRPr="00537DFA">
        <w:rPr>
          <w:rStyle w:val="CommentReference"/>
          <w:rFonts w:ascii="Times New Roman" w:hAnsi="Times New Roman"/>
          <w:color w:val="auto"/>
          <w:highlight w:val="yellow"/>
          <w:rPrChange w:id="275" w:author="Shaw, Marka:(BSC)" w:date="2019-10-02T14:24:00Z">
            <w:rPr>
              <w:rStyle w:val="CommentReference"/>
              <w:rFonts w:ascii="Times New Roman" w:hAnsi="Times New Roman"/>
              <w:color w:val="auto"/>
            </w:rPr>
          </w:rPrChange>
        </w:rPr>
        <w:commentReference w:id="272"/>
      </w:r>
      <w:bookmarkStart w:id="276" w:name="_GoBack"/>
      <w:r w:rsidRPr="00537DFA">
        <w:rPr>
          <w:rFonts w:cs="Arial"/>
          <w:color w:val="auto"/>
          <w:highlight w:val="yellow"/>
        </w:rPr>
        <w:t>,</w:t>
      </w:r>
      <w:bookmarkEnd w:id="276"/>
      <w:r w:rsidRPr="00E91AD6">
        <w:rPr>
          <w:rFonts w:cs="Arial"/>
          <w:color w:val="auto"/>
        </w:rPr>
        <w:t xml:space="preserve"> duct burner, etc.). </w:t>
      </w:r>
      <w:r>
        <w:rPr>
          <w:rFonts w:cs="Arial"/>
          <w:color w:val="auto"/>
        </w:rPr>
        <w:t xml:space="preserve"> Therefore, under RTC, </w:t>
      </w:r>
      <w:r w:rsidRPr="00E91AD6">
        <w:rPr>
          <w:rFonts w:cs="Arial"/>
          <w:color w:val="auto"/>
        </w:rPr>
        <w:t xml:space="preserve">Real-Time </w:t>
      </w:r>
      <w:r w:rsidRPr="00D769F4">
        <w:rPr>
          <w:rFonts w:cs="Arial"/>
          <w:color w:val="auto"/>
        </w:rPr>
        <w:t>results should not be such that awarded Regulation and</w:t>
      </w:r>
      <w:r>
        <w:rPr>
          <w:rFonts w:cs="Arial"/>
          <w:color w:val="auto"/>
        </w:rPr>
        <w:t>/or</w:t>
      </w:r>
      <w:r w:rsidRPr="00E91AD6">
        <w:rPr>
          <w:rFonts w:cs="Arial"/>
          <w:color w:val="auto"/>
        </w:rPr>
        <w:t xml:space="preserve"> RR</w:t>
      </w:r>
      <w:r>
        <w:rPr>
          <w:rFonts w:cs="Arial"/>
          <w:color w:val="auto"/>
        </w:rPr>
        <w:t xml:space="preserve"> </w:t>
      </w:r>
      <w:r w:rsidRPr="00E91AD6">
        <w:rPr>
          <w:rFonts w:cs="Arial"/>
          <w:color w:val="auto"/>
        </w:rPr>
        <w:t xml:space="preserve">PFR </w:t>
      </w:r>
      <w:r>
        <w:rPr>
          <w:rFonts w:cs="Arial"/>
          <w:color w:val="auto"/>
        </w:rPr>
        <w:t>(or portions thereof) could</w:t>
      </w:r>
      <w:r w:rsidRPr="00E91AD6">
        <w:rPr>
          <w:rFonts w:cs="Arial"/>
          <w:color w:val="auto"/>
        </w:rPr>
        <w:t xml:space="preserve"> be coming from CCGR capacity that</w:t>
      </w:r>
      <w:r w:rsidRPr="00D769F4">
        <w:rPr>
          <w:rFonts w:cs="Arial"/>
          <w:color w:val="auto"/>
        </w:rPr>
        <w:t xml:space="preserve"> is </w:t>
      </w:r>
      <w:r>
        <w:rPr>
          <w:rFonts w:cs="Arial"/>
          <w:color w:val="auto"/>
        </w:rPr>
        <w:t>N</w:t>
      </w:r>
      <w:r w:rsidRPr="00E91AD6">
        <w:rPr>
          <w:rFonts w:cs="Arial"/>
          <w:color w:val="auto"/>
        </w:rPr>
        <w:t>on-</w:t>
      </w:r>
      <w:r>
        <w:rPr>
          <w:rFonts w:cs="Arial"/>
          <w:color w:val="auto"/>
        </w:rPr>
        <w:t>F</w:t>
      </w:r>
      <w:r w:rsidRPr="00E91AD6">
        <w:rPr>
          <w:rFonts w:cs="Arial"/>
          <w:color w:val="auto"/>
        </w:rPr>
        <w:t xml:space="preserve">requency </w:t>
      </w:r>
      <w:r>
        <w:rPr>
          <w:rFonts w:cs="Arial"/>
          <w:color w:val="auto"/>
        </w:rPr>
        <w:t>R</w:t>
      </w:r>
      <w:r w:rsidRPr="00E91AD6">
        <w:rPr>
          <w:rFonts w:cs="Arial"/>
          <w:color w:val="auto"/>
        </w:rPr>
        <w:t>esponsive</w:t>
      </w:r>
      <w:r>
        <w:rPr>
          <w:rFonts w:cs="Arial"/>
          <w:color w:val="auto"/>
        </w:rPr>
        <w:t xml:space="preserve"> Capacity (NFRC)</w:t>
      </w:r>
      <w:r w:rsidRPr="00E91AD6">
        <w:rPr>
          <w:rFonts w:cs="Arial"/>
          <w:color w:val="auto"/>
        </w:rPr>
        <w:t>.</w:t>
      </w:r>
    </w:p>
    <w:p w14:paraId="2344B20B" w14:textId="01A5E351" w:rsidR="00891B79" w:rsidRDefault="00891B79" w:rsidP="00891B79">
      <w:pPr>
        <w:pStyle w:val="ListParagraph"/>
        <w:numPr>
          <w:ilvl w:val="0"/>
          <w:numId w:val="45"/>
        </w:numPr>
        <w:spacing w:before="120" w:after="120"/>
        <w:contextualSpacing w:val="0"/>
        <w:rPr>
          <w:ins w:id="277" w:author="Marka Shaw" w:date="2019-10-02T14:11:00Z"/>
          <w:rFonts w:cs="Arial"/>
          <w:color w:val="auto"/>
        </w:rPr>
      </w:pPr>
      <w:r w:rsidRPr="00E91AD6">
        <w:rPr>
          <w:rFonts w:cs="Arial"/>
          <w:color w:val="auto"/>
        </w:rPr>
        <w:t xml:space="preserve">ERCOT </w:t>
      </w:r>
      <w:r>
        <w:rPr>
          <w:rFonts w:cs="Arial"/>
          <w:color w:val="auto"/>
        </w:rPr>
        <w:t xml:space="preserve">will be </w:t>
      </w:r>
      <w:r w:rsidRPr="00E91AD6">
        <w:rPr>
          <w:rFonts w:cs="Arial"/>
          <w:color w:val="auto"/>
        </w:rPr>
        <w:t>propos</w:t>
      </w:r>
      <w:r>
        <w:rPr>
          <w:rFonts w:cs="Arial"/>
          <w:color w:val="auto"/>
        </w:rPr>
        <w:t>ing</w:t>
      </w:r>
      <w:r w:rsidRPr="00E91AD6">
        <w:rPr>
          <w:rFonts w:cs="Arial"/>
          <w:color w:val="auto"/>
        </w:rPr>
        <w:t xml:space="preserve"> </w:t>
      </w:r>
      <w:r>
        <w:rPr>
          <w:rFonts w:cs="Arial"/>
          <w:color w:val="auto"/>
        </w:rPr>
        <w:t xml:space="preserve">an </w:t>
      </w:r>
      <w:r w:rsidRPr="00E91AD6">
        <w:rPr>
          <w:rFonts w:cs="Arial"/>
          <w:color w:val="auto"/>
        </w:rPr>
        <w:t>enhanced mathematical model of CCGR</w:t>
      </w:r>
      <w:r>
        <w:rPr>
          <w:rFonts w:cs="Arial"/>
          <w:color w:val="auto"/>
        </w:rPr>
        <w:t>,</w:t>
      </w:r>
      <w:r w:rsidRPr="00E91AD6">
        <w:rPr>
          <w:rFonts w:cs="Arial"/>
          <w:color w:val="auto"/>
        </w:rPr>
        <w:t xml:space="preserve"> and new telemetry to account for frequency responsive capacity of </w:t>
      </w:r>
      <w:r>
        <w:rPr>
          <w:rFonts w:cs="Arial"/>
          <w:color w:val="auto"/>
        </w:rPr>
        <w:t xml:space="preserve">a </w:t>
      </w:r>
      <w:r w:rsidRPr="00E91AD6">
        <w:rPr>
          <w:rFonts w:cs="Arial"/>
          <w:color w:val="auto"/>
        </w:rPr>
        <w:t xml:space="preserve">CCGR </w:t>
      </w:r>
      <w:r>
        <w:rPr>
          <w:rFonts w:cs="Arial"/>
          <w:color w:val="auto"/>
        </w:rPr>
        <w:t>for</w:t>
      </w:r>
      <w:r w:rsidRPr="00E91AD6">
        <w:rPr>
          <w:rFonts w:cs="Arial"/>
          <w:color w:val="auto"/>
        </w:rPr>
        <w:t xml:space="preserve"> awarding Regulation and RRS</w:t>
      </w:r>
      <w:r>
        <w:rPr>
          <w:rFonts w:cs="Arial"/>
          <w:color w:val="auto"/>
        </w:rPr>
        <w:t xml:space="preserve"> </w:t>
      </w:r>
      <w:r w:rsidRPr="00E91AD6">
        <w:rPr>
          <w:rFonts w:cs="Arial"/>
          <w:color w:val="auto"/>
        </w:rPr>
        <w:t>PFR</w:t>
      </w:r>
      <w:r>
        <w:rPr>
          <w:rFonts w:cs="Arial"/>
          <w:color w:val="auto"/>
        </w:rPr>
        <w:t>.</w:t>
      </w:r>
    </w:p>
    <w:p w14:paraId="4176A39F" w14:textId="587F4E70" w:rsidR="004E76E9" w:rsidRPr="00A35669" w:rsidRDefault="004E76E9" w:rsidP="004E76E9">
      <w:pPr>
        <w:pStyle w:val="ListParagraph"/>
        <w:numPr>
          <w:ilvl w:val="0"/>
          <w:numId w:val="45"/>
        </w:numPr>
        <w:spacing w:before="120" w:after="120"/>
        <w:contextualSpacing w:val="0"/>
        <w:rPr>
          <w:ins w:id="278" w:author="Marka Shaw" w:date="2019-10-02T14:11:00Z"/>
          <w:rFonts w:cs="Arial"/>
          <w:color w:val="auto"/>
          <w:highlight w:val="yellow"/>
        </w:rPr>
      </w:pPr>
      <w:ins w:id="279" w:author="Marka Shaw" w:date="2019-10-02T14:11:00Z">
        <w:r w:rsidRPr="00A35669">
          <w:rPr>
            <w:rFonts w:cs="Arial"/>
            <w:color w:val="auto"/>
            <w:highlight w:val="yellow"/>
          </w:rPr>
          <w:t>A CCGR should be held harmless between providing energy and AS and should be made-whole to its cost, including lost opportunity costs</w:t>
        </w:r>
        <w:r>
          <w:rPr>
            <w:rFonts w:cs="Arial"/>
            <w:color w:val="auto"/>
            <w:highlight w:val="yellow"/>
          </w:rPr>
          <w:t>,</w:t>
        </w:r>
        <w:r w:rsidRPr="00A35669">
          <w:rPr>
            <w:rFonts w:cs="Arial"/>
            <w:color w:val="auto"/>
            <w:highlight w:val="yellow"/>
          </w:rPr>
          <w:t xml:space="preserve"> when the </w:t>
        </w:r>
        <w:proofErr w:type="spellStart"/>
        <w:r w:rsidRPr="00A35669">
          <w:rPr>
            <w:rFonts w:cs="Arial"/>
            <w:color w:val="auto"/>
            <w:highlight w:val="yellow"/>
          </w:rPr>
          <w:t>the</w:t>
        </w:r>
        <w:proofErr w:type="spellEnd"/>
        <w:r w:rsidRPr="00A35669">
          <w:rPr>
            <w:rFonts w:cs="Arial"/>
            <w:color w:val="auto"/>
            <w:highlight w:val="yellow"/>
          </w:rPr>
          <w:t xml:space="preserve"> RTC engine does not co-optimize a CCGR.  </w:t>
        </w:r>
      </w:ins>
    </w:p>
    <w:p w14:paraId="540E3E3E" w14:textId="77777777" w:rsidR="004E76E9" w:rsidRPr="00E91AD6" w:rsidRDefault="004E76E9" w:rsidP="004E76E9">
      <w:pPr>
        <w:pStyle w:val="ListParagraph"/>
        <w:spacing w:before="120" w:after="120"/>
        <w:ind w:left="1080"/>
        <w:contextualSpacing w:val="0"/>
        <w:rPr>
          <w:rFonts w:cs="Arial"/>
          <w:color w:val="auto"/>
        </w:rPr>
      </w:pPr>
    </w:p>
    <w:p w14:paraId="1D6F135C" w14:textId="77777777" w:rsidR="00891B79" w:rsidRPr="00891B79" w:rsidRDefault="00891B79" w:rsidP="00891B79">
      <w:pPr>
        <w:pStyle w:val="BodyText"/>
      </w:pPr>
    </w:p>
    <w:p w14:paraId="49466F36" w14:textId="77777777" w:rsidR="00891B79" w:rsidRPr="00D769F4" w:rsidRDefault="00891B79" w:rsidP="00BC2D06">
      <w:pPr>
        <w:rPr>
          <w:rFonts w:ascii="Arial" w:hAnsi="Arial" w:cs="Arial"/>
        </w:rPr>
      </w:pPr>
    </w:p>
    <w:sectPr w:rsidR="00891B79" w:rsidRPr="00D769F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ERCOT 082019" w:date="2019-08-20T16:57:00Z" w:initials="MD">
    <w:p w14:paraId="184CEC9F" w14:textId="77777777" w:rsidR="008252E3" w:rsidRDefault="008252E3" w:rsidP="00305234">
      <w:pPr>
        <w:pStyle w:val="CommentText"/>
      </w:pPr>
      <w:r>
        <w:rPr>
          <w:rStyle w:val="CommentReference"/>
        </w:rPr>
        <w:annotationRef/>
      </w:r>
      <w:r>
        <w:t>The previous proposal was not in line with current practice.</w:t>
      </w:r>
    </w:p>
    <w:p w14:paraId="5A1E549F" w14:textId="77777777" w:rsidR="008252E3" w:rsidRDefault="008252E3" w:rsidP="00305234">
      <w:pPr>
        <w:pStyle w:val="CommentText"/>
      </w:pPr>
      <w:r>
        <w:t>Removal of this language brings the UFR Load Resource treatment under RTC during deployment more in alignment with the current market process both in pricing and Settlements.</w:t>
      </w:r>
    </w:p>
  </w:comment>
  <w:comment w:id="132" w:author="RTCTF 091919" w:date="2019-09-19T16:58:00Z" w:initials="CP">
    <w:p w14:paraId="58A12ED4" w14:textId="77777777" w:rsidR="008252E3" w:rsidRDefault="008252E3">
      <w:pPr>
        <w:pStyle w:val="CommentText"/>
      </w:pPr>
      <w:r>
        <w:rPr>
          <w:rStyle w:val="CommentReference"/>
        </w:rPr>
        <w:annotationRef/>
      </w:r>
      <w:r>
        <w:t>Original ERCOT proposal for 12(b)</w:t>
      </w:r>
    </w:p>
  </w:comment>
  <w:comment w:id="136" w:author="RTCTF 091919" w:date="2019-09-19T16:58:00Z" w:initials="CP">
    <w:p w14:paraId="3A8E5767" w14:textId="77777777" w:rsidR="008252E3" w:rsidRDefault="008252E3">
      <w:pPr>
        <w:pStyle w:val="CommentText"/>
      </w:pPr>
      <w:r>
        <w:rPr>
          <w:rStyle w:val="CommentReference"/>
        </w:rPr>
        <w:annotationRef/>
      </w:r>
      <w:r>
        <w:t>9/12/19 LCRA/TCPA proposal for 12(b) – (“L” factor)</w:t>
      </w:r>
    </w:p>
  </w:comment>
  <w:comment w:id="163" w:author="ERCOT 092319" w:date="2019-09-20T10:10:00Z" w:initials="MD">
    <w:p w14:paraId="01BBE2D6" w14:textId="77777777" w:rsidR="008252E3" w:rsidRDefault="008252E3">
      <w:pPr>
        <w:pStyle w:val="CommentText"/>
      </w:pPr>
      <w:r>
        <w:rPr>
          <w:rStyle w:val="CommentReference"/>
        </w:rPr>
        <w:annotationRef/>
      </w:r>
      <w:r>
        <w:t>The following language has been added to capture “option 2” that was presented by ERCOT on 9/19/19.</w:t>
      </w:r>
    </w:p>
  </w:comment>
  <w:comment w:id="168" w:author="ERCOT 092319" w:date="2019-09-20T10:09:00Z" w:initials="MD">
    <w:p w14:paraId="1FF9EC1C" w14:textId="77777777" w:rsidR="008252E3" w:rsidRDefault="008252E3">
      <w:pPr>
        <w:pStyle w:val="CommentText"/>
      </w:pPr>
      <w:r>
        <w:rPr>
          <w:rStyle w:val="CommentReference"/>
        </w:rPr>
        <w:annotationRef/>
      </w:r>
      <w:r>
        <w:t>The following language has been added to capture “option 2” that was presented by ERCOT on 9/19/19.</w:t>
      </w:r>
    </w:p>
  </w:comment>
  <w:comment w:id="187" w:author="ERCOT 092319" w:date="2019-09-20T10:12:00Z" w:initials="MD">
    <w:p w14:paraId="51E3A2C6" w14:textId="77777777" w:rsidR="008252E3" w:rsidRDefault="008252E3">
      <w:pPr>
        <w:pStyle w:val="CommentText"/>
      </w:pPr>
      <w:r>
        <w:rPr>
          <w:rStyle w:val="CommentReference"/>
        </w:rPr>
        <w:annotationRef/>
      </w:r>
      <w:r>
        <w:t>After additional discussion, ERCOT staff doesn’t believe any changes are needed for RTC.</w:t>
      </w:r>
    </w:p>
  </w:comment>
  <w:comment w:id="272" w:author="Marka Shaw [2]" w:date="2019-10-02T14:12:00Z" w:initials="SM">
    <w:p w14:paraId="1AB07654" w14:textId="0CC5F353" w:rsidR="008252E3" w:rsidRDefault="008252E3">
      <w:pPr>
        <w:pStyle w:val="CommentText"/>
      </w:pPr>
      <w:r>
        <w:rPr>
          <w:rStyle w:val="CommentReference"/>
        </w:rPr>
        <w:annotationRef/>
      </w:r>
      <w:r>
        <w:t xml:space="preserve">If this is being decided in PDCWG and not at RTCTF - then propose deleting from RTC principles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E549F" w15:done="0"/>
  <w15:commentEx w15:paraId="58A12ED4" w15:done="0"/>
  <w15:commentEx w15:paraId="3A8E5767" w15:done="0"/>
  <w15:commentEx w15:paraId="01BBE2D6" w15:done="0"/>
  <w15:commentEx w15:paraId="1FF9EC1C" w15:done="0"/>
  <w15:commentEx w15:paraId="51E3A2C6" w15:done="0"/>
  <w15:commentEx w15:paraId="1AB076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E549F" w16cid:durableId="213F2AFF"/>
  <w16cid:commentId w16cid:paraId="58A12ED4" w16cid:durableId="213F2B00"/>
  <w16cid:commentId w16cid:paraId="3A8E5767" w16cid:durableId="213F2B01"/>
  <w16cid:commentId w16cid:paraId="01BBE2D6" w16cid:durableId="213F2B02"/>
  <w16cid:commentId w16cid:paraId="1FF9EC1C" w16cid:durableId="213F2B03"/>
  <w16cid:commentId w16cid:paraId="51E3A2C6" w16cid:durableId="213F2B04"/>
  <w16cid:commentId w16cid:paraId="1AB07654" w16cid:durableId="213F2E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A859" w14:textId="77777777" w:rsidR="008252E3" w:rsidRDefault="008252E3">
      <w:r>
        <w:separator/>
      </w:r>
    </w:p>
  </w:endnote>
  <w:endnote w:type="continuationSeparator" w:id="0">
    <w:p w14:paraId="32C8BEB2" w14:textId="77777777" w:rsidR="008252E3" w:rsidRDefault="0082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65B2" w14:textId="77777777" w:rsidR="008252E3" w:rsidRPr="00412DCA" w:rsidRDefault="008252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E250" w14:textId="77777777" w:rsidR="008252E3" w:rsidRDefault="008252E3">
    <w:pPr>
      <w:pStyle w:val="Footer"/>
      <w:tabs>
        <w:tab w:val="clear" w:pos="4320"/>
        <w:tab w:val="clear" w:pos="8640"/>
        <w:tab w:val="right" w:pos="9360"/>
      </w:tabs>
      <w:rPr>
        <w:rFonts w:ascii="Arial" w:hAnsi="Arial" w:cs="Arial"/>
        <w:sz w:val="18"/>
      </w:rPr>
    </w:pPr>
    <w:r>
      <w:rPr>
        <w:rFonts w:ascii="Arial" w:hAnsi="Arial" w:cs="Arial"/>
        <w:sz w:val="18"/>
      </w:rPr>
      <w:t>KP1.3 092319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7</w:t>
    </w:r>
    <w:r w:rsidRPr="00412DCA">
      <w:rPr>
        <w:rFonts w:ascii="Arial" w:hAnsi="Arial" w:cs="Arial"/>
        <w:sz w:val="18"/>
      </w:rPr>
      <w:fldChar w:fldCharType="end"/>
    </w:r>
  </w:p>
  <w:p w14:paraId="73EEE2D0" w14:textId="77777777" w:rsidR="008252E3" w:rsidRPr="00412DCA" w:rsidRDefault="008252E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79F4" w14:textId="77777777" w:rsidR="008252E3" w:rsidRPr="00412DCA" w:rsidRDefault="008252E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2B2DF" w14:textId="77777777" w:rsidR="008252E3" w:rsidRDefault="008252E3">
      <w:r>
        <w:separator/>
      </w:r>
    </w:p>
  </w:footnote>
  <w:footnote w:type="continuationSeparator" w:id="0">
    <w:p w14:paraId="00E5DE03" w14:textId="77777777" w:rsidR="008252E3" w:rsidRDefault="0082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6913" w14:textId="77777777" w:rsidR="008252E3" w:rsidRDefault="008252E3" w:rsidP="00C819A1">
    <w:pPr>
      <w:pStyle w:val="Header"/>
      <w:jc w:val="center"/>
      <w:rPr>
        <w:sz w:val="32"/>
      </w:rPr>
    </w:pPr>
    <w:r>
      <w:rPr>
        <w:sz w:val="32"/>
      </w:rPr>
      <w:t>RTC Principle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39"/>
  </w:num>
  <w:num w:numId="3">
    <w:abstractNumId w:val="41"/>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2"/>
  </w:num>
  <w:num w:numId="17">
    <w:abstractNumId w:val="36"/>
  </w:num>
  <w:num w:numId="18">
    <w:abstractNumId w:val="15"/>
  </w:num>
  <w:num w:numId="19">
    <w:abstractNumId w:val="30"/>
  </w:num>
  <w:num w:numId="20">
    <w:abstractNumId w:val="9"/>
  </w:num>
  <w:num w:numId="21">
    <w:abstractNumId w:val="23"/>
  </w:num>
  <w:num w:numId="22">
    <w:abstractNumId w:val="33"/>
  </w:num>
  <w:num w:numId="23">
    <w:abstractNumId w:val="16"/>
  </w:num>
  <w:num w:numId="24">
    <w:abstractNumId w:val="7"/>
  </w:num>
  <w:num w:numId="25">
    <w:abstractNumId w:val="6"/>
  </w:num>
  <w:num w:numId="26">
    <w:abstractNumId w:val="12"/>
  </w:num>
  <w:num w:numId="27">
    <w:abstractNumId w:val="19"/>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4"/>
  </w:num>
  <w:num w:numId="31">
    <w:abstractNumId w:val="13"/>
  </w:num>
  <w:num w:numId="32">
    <w:abstractNumId w:val="37"/>
  </w:num>
  <w:num w:numId="33">
    <w:abstractNumId w:val="8"/>
  </w:num>
  <w:num w:numId="34">
    <w:abstractNumId w:val="25"/>
  </w:num>
  <w:num w:numId="35">
    <w:abstractNumId w:val="38"/>
  </w:num>
  <w:num w:numId="36">
    <w:abstractNumId w:val="5"/>
  </w:num>
  <w:num w:numId="37">
    <w:abstractNumId w:val="4"/>
  </w:num>
  <w:num w:numId="38">
    <w:abstractNumId w:val="27"/>
  </w:num>
  <w:num w:numId="39">
    <w:abstractNumId w:val="35"/>
  </w:num>
  <w:num w:numId="40">
    <w:abstractNumId w:val="20"/>
  </w:num>
  <w:num w:numId="41">
    <w:abstractNumId w:val="31"/>
  </w:num>
  <w:num w:numId="42">
    <w:abstractNumId w:val="18"/>
  </w:num>
  <w:num w:numId="43">
    <w:abstractNumId w:val="17"/>
  </w:num>
  <w:num w:numId="44">
    <w:abstractNumId w:val="34"/>
  </w:num>
  <w:num w:numId="45">
    <w:abstractNumId w:val="10"/>
  </w:num>
  <w:num w:numId="46">
    <w:abstractNumId w:val="3"/>
  </w:num>
  <w:num w:numId="47">
    <w:abstractNumId w:val="22"/>
  </w:num>
  <w:num w:numId="48">
    <w:abstractNumId w:val="40"/>
  </w:num>
  <w:num w:numId="49">
    <w:abstractNumId w:val="14"/>
  </w:num>
  <w:num w:numId="50">
    <w:abstractNumId w:val="21"/>
  </w:num>
  <w:num w:numId="51">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a Shaw">
    <w15:presenceInfo w15:providerId="AD" w15:userId="S::U002MS1@exelonds.com::bcae1909-193f-40d8-971e-05031dc779eb"/>
  </w15:person>
  <w15:person w15:author="ERCOT 092319">
    <w15:presenceInfo w15:providerId="None" w15:userId="ERCOT 092319"/>
  </w15:person>
  <w15:person w15:author="Shaw, Marka:(BSC)">
    <w15:presenceInfo w15:providerId="AD" w15:userId="S::U002MS1@exelonds.com::bcae1909-193f-40d8-971e-05031dc779eb"/>
  </w15:person>
  <w15:person w15:author="Marka Shaw [2]">
    <w15:presenceInfo w15:providerId="AD" w15:userId="S::U002MS1@exelonds.com::bcae1909-193f-40d8-971e-05031dc77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1A4F"/>
    <w:rsid w:val="00035E7D"/>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7783C"/>
    <w:rsid w:val="001916B4"/>
    <w:rsid w:val="0019314C"/>
    <w:rsid w:val="001A5F7C"/>
    <w:rsid w:val="001F38F0"/>
    <w:rsid w:val="001F4B43"/>
    <w:rsid w:val="001F5DDD"/>
    <w:rsid w:val="001F6F9B"/>
    <w:rsid w:val="002045A3"/>
    <w:rsid w:val="00220A61"/>
    <w:rsid w:val="002269ED"/>
    <w:rsid w:val="002306F7"/>
    <w:rsid w:val="00230711"/>
    <w:rsid w:val="00237430"/>
    <w:rsid w:val="002716C6"/>
    <w:rsid w:val="00276A99"/>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6B7B"/>
    <w:rsid w:val="003E11DB"/>
    <w:rsid w:val="00401B3A"/>
    <w:rsid w:val="00402FB1"/>
    <w:rsid w:val="00411777"/>
    <w:rsid w:val="004135BD"/>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E76E9"/>
    <w:rsid w:val="004F22C6"/>
    <w:rsid w:val="004F62A1"/>
    <w:rsid w:val="004F6DA0"/>
    <w:rsid w:val="005008DF"/>
    <w:rsid w:val="005045D0"/>
    <w:rsid w:val="0050618E"/>
    <w:rsid w:val="00507016"/>
    <w:rsid w:val="00525479"/>
    <w:rsid w:val="00530015"/>
    <w:rsid w:val="00534C6C"/>
    <w:rsid w:val="00536E32"/>
    <w:rsid w:val="00537DFA"/>
    <w:rsid w:val="00561537"/>
    <w:rsid w:val="00566724"/>
    <w:rsid w:val="00582EA0"/>
    <w:rsid w:val="005841C0"/>
    <w:rsid w:val="00586936"/>
    <w:rsid w:val="0059260F"/>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70C0"/>
    <w:rsid w:val="0080798C"/>
    <w:rsid w:val="00811C12"/>
    <w:rsid w:val="008155DA"/>
    <w:rsid w:val="008252E3"/>
    <w:rsid w:val="00835CAE"/>
    <w:rsid w:val="00836EAC"/>
    <w:rsid w:val="00845778"/>
    <w:rsid w:val="008615E6"/>
    <w:rsid w:val="00862E8C"/>
    <w:rsid w:val="00887E28"/>
    <w:rsid w:val="00891B79"/>
    <w:rsid w:val="008A2D80"/>
    <w:rsid w:val="008A58F1"/>
    <w:rsid w:val="008A5AAA"/>
    <w:rsid w:val="008C39A1"/>
    <w:rsid w:val="008C4068"/>
    <w:rsid w:val="008D5B26"/>
    <w:rsid w:val="008D5C3A"/>
    <w:rsid w:val="008D637B"/>
    <w:rsid w:val="008D70A8"/>
    <w:rsid w:val="008E6DA2"/>
    <w:rsid w:val="008F570D"/>
    <w:rsid w:val="00905F94"/>
    <w:rsid w:val="00907B1E"/>
    <w:rsid w:val="009130E6"/>
    <w:rsid w:val="00933649"/>
    <w:rsid w:val="00943AFD"/>
    <w:rsid w:val="00953E58"/>
    <w:rsid w:val="00957573"/>
    <w:rsid w:val="00963A51"/>
    <w:rsid w:val="00983B6E"/>
    <w:rsid w:val="0099078E"/>
    <w:rsid w:val="009924B0"/>
    <w:rsid w:val="009936F8"/>
    <w:rsid w:val="00996BB5"/>
    <w:rsid w:val="009A2EC2"/>
    <w:rsid w:val="009A3772"/>
    <w:rsid w:val="009A5F78"/>
    <w:rsid w:val="009D17F0"/>
    <w:rsid w:val="009D2FB9"/>
    <w:rsid w:val="009E23DB"/>
    <w:rsid w:val="009E5F8C"/>
    <w:rsid w:val="009F2060"/>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56C6"/>
    <w:rsid w:val="00B032E8"/>
    <w:rsid w:val="00B06D36"/>
    <w:rsid w:val="00B2011E"/>
    <w:rsid w:val="00B42FF0"/>
    <w:rsid w:val="00B44E79"/>
    <w:rsid w:val="00B459DD"/>
    <w:rsid w:val="00B5476B"/>
    <w:rsid w:val="00B57F96"/>
    <w:rsid w:val="00B64DCA"/>
    <w:rsid w:val="00B67892"/>
    <w:rsid w:val="00B72D86"/>
    <w:rsid w:val="00B829D2"/>
    <w:rsid w:val="00B8586F"/>
    <w:rsid w:val="00B9702C"/>
    <w:rsid w:val="00BA4D33"/>
    <w:rsid w:val="00BB0154"/>
    <w:rsid w:val="00BB2F49"/>
    <w:rsid w:val="00BB4123"/>
    <w:rsid w:val="00BB7F70"/>
    <w:rsid w:val="00BC213B"/>
    <w:rsid w:val="00BC2D06"/>
    <w:rsid w:val="00BE1F02"/>
    <w:rsid w:val="00BE3068"/>
    <w:rsid w:val="00BE3C46"/>
    <w:rsid w:val="00BE669B"/>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AB0"/>
    <w:rsid w:val="00E447A4"/>
    <w:rsid w:val="00E46DC3"/>
    <w:rsid w:val="00E50B23"/>
    <w:rsid w:val="00E56E7E"/>
    <w:rsid w:val="00E71C39"/>
    <w:rsid w:val="00E91AD6"/>
    <w:rsid w:val="00E95CCB"/>
    <w:rsid w:val="00EA56E6"/>
    <w:rsid w:val="00EC335F"/>
    <w:rsid w:val="00EC48FB"/>
    <w:rsid w:val="00EC5179"/>
    <w:rsid w:val="00EC6670"/>
    <w:rsid w:val="00EF09F5"/>
    <w:rsid w:val="00EF232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34af464-7aa1-4edd-9be4-83dffc1cb926"/>
    <ds:schemaRef ds:uri="http://www.w3.org/XML/1998/namespace"/>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56480-C6E6-49C1-8518-B300B148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1930</Words>
  <Characters>11597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Shaw, Marka:(BSC)</cp:lastModifiedBy>
  <cp:revision>3</cp:revision>
  <cp:lastPrinted>2013-11-15T21:11:00Z</cp:lastPrinted>
  <dcterms:created xsi:type="dcterms:W3CDTF">2019-10-02T19:14:00Z</dcterms:created>
  <dcterms:modified xsi:type="dcterms:W3CDTF">2019-10-02T19:26:00Z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