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93298" w14:textId="77777777" w:rsidR="0064653A" w:rsidRDefault="00C510EA" w:rsidP="00980E1F">
      <w:pPr>
        <w:keepNext/>
        <w:jc w:val="right"/>
        <w:rPr>
          <w:b/>
        </w:rPr>
      </w:pPr>
      <w:r>
        <w:rPr>
          <w:noProof/>
        </w:rPr>
        <w:drawing>
          <wp:inline distT="0" distB="0" distL="0" distR="0" wp14:anchorId="12C87678" wp14:editId="2F759DB4">
            <wp:extent cx="1017905" cy="485140"/>
            <wp:effectExtent l="0" t="0" r="0" b="0"/>
            <wp:docPr id="8" name="Picture 8" descr="Electric Reliability Council of Texas (ERC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lectric Reliability Council of Texas (ERC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7905" cy="485140"/>
                    </a:xfrm>
                    <a:prstGeom prst="rect">
                      <a:avLst/>
                    </a:prstGeom>
                    <a:noFill/>
                    <a:ln>
                      <a:noFill/>
                    </a:ln>
                  </pic:spPr>
                </pic:pic>
              </a:graphicData>
            </a:graphic>
          </wp:inline>
        </w:drawing>
      </w:r>
    </w:p>
    <w:p w14:paraId="51C698DB" w14:textId="77777777" w:rsidR="0064653A" w:rsidRDefault="0064653A" w:rsidP="0064653A">
      <w:pPr>
        <w:keepNext/>
        <w:jc w:val="center"/>
        <w:rPr>
          <w:b/>
        </w:rPr>
      </w:pPr>
    </w:p>
    <w:p w14:paraId="4AE2E6C5" w14:textId="77777777" w:rsidR="0064653A" w:rsidRDefault="0064653A" w:rsidP="0064653A">
      <w:pPr>
        <w:keepNext/>
        <w:jc w:val="center"/>
        <w:rPr>
          <w:noProof/>
        </w:rPr>
      </w:pPr>
    </w:p>
    <w:p w14:paraId="7DBBEBE7" w14:textId="77777777" w:rsidR="00980E1F" w:rsidRDefault="00980E1F" w:rsidP="0064653A">
      <w:pPr>
        <w:keepNext/>
        <w:jc w:val="center"/>
        <w:rPr>
          <w:noProof/>
        </w:rPr>
      </w:pPr>
    </w:p>
    <w:p w14:paraId="2D56030B" w14:textId="77777777" w:rsidR="00980E1F" w:rsidRDefault="00980E1F" w:rsidP="0064653A">
      <w:pPr>
        <w:keepNext/>
        <w:jc w:val="center"/>
        <w:rPr>
          <w:noProof/>
        </w:rPr>
      </w:pPr>
    </w:p>
    <w:p w14:paraId="57BF75DE" w14:textId="77777777" w:rsidR="00980E1F" w:rsidRDefault="00980E1F" w:rsidP="0064653A">
      <w:pPr>
        <w:keepNext/>
        <w:jc w:val="center"/>
        <w:rPr>
          <w:noProof/>
        </w:rPr>
      </w:pPr>
    </w:p>
    <w:p w14:paraId="67199A51" w14:textId="77777777" w:rsidR="00980E1F" w:rsidRDefault="00980E1F" w:rsidP="0064653A">
      <w:pPr>
        <w:keepNext/>
        <w:jc w:val="center"/>
        <w:rPr>
          <w:b/>
        </w:rPr>
      </w:pPr>
    </w:p>
    <w:p w14:paraId="5C41F901" w14:textId="77777777" w:rsidR="00980E1F" w:rsidRPr="005D2CF6" w:rsidRDefault="00980E1F" w:rsidP="0064653A">
      <w:pPr>
        <w:keepNext/>
        <w:jc w:val="center"/>
        <w:rPr>
          <w:b/>
        </w:rPr>
      </w:pPr>
    </w:p>
    <w:p w14:paraId="69FA848F" w14:textId="77777777" w:rsidR="0064653A" w:rsidRPr="005D2CF6" w:rsidRDefault="0064653A" w:rsidP="0064653A">
      <w:pPr>
        <w:keepNext/>
        <w:jc w:val="center"/>
        <w:rPr>
          <w:b/>
        </w:rPr>
      </w:pPr>
    </w:p>
    <w:p w14:paraId="4ABC630D" w14:textId="77777777" w:rsidR="00EC6799" w:rsidRDefault="00EC6799" w:rsidP="0064653A">
      <w:pPr>
        <w:keepNext/>
        <w:jc w:val="center"/>
        <w:rPr>
          <w:b/>
          <w:sz w:val="48"/>
          <w:szCs w:val="48"/>
        </w:rPr>
      </w:pPr>
    </w:p>
    <w:p w14:paraId="3830C24A" w14:textId="77777777" w:rsidR="0064653A" w:rsidRPr="008135A6" w:rsidRDefault="0064653A" w:rsidP="0064653A">
      <w:pPr>
        <w:keepNext/>
        <w:jc w:val="center"/>
        <w:rPr>
          <w:rFonts w:ascii="Arial" w:hAnsi="Arial" w:cs="Arial"/>
          <w:b/>
          <w:sz w:val="48"/>
          <w:szCs w:val="48"/>
        </w:rPr>
      </w:pPr>
      <w:r w:rsidRPr="008135A6">
        <w:rPr>
          <w:rFonts w:ascii="Arial" w:hAnsi="Arial" w:cs="Arial"/>
          <w:b/>
          <w:sz w:val="48"/>
          <w:szCs w:val="48"/>
        </w:rPr>
        <w:t xml:space="preserve">EMERGENCY </w:t>
      </w:r>
      <w:r w:rsidR="00EC6799" w:rsidRPr="008135A6">
        <w:rPr>
          <w:rFonts w:ascii="Arial" w:hAnsi="Arial" w:cs="Arial"/>
          <w:b/>
          <w:sz w:val="48"/>
          <w:szCs w:val="48"/>
        </w:rPr>
        <w:t>RESPONSE</w:t>
      </w:r>
      <w:r w:rsidRPr="008135A6">
        <w:rPr>
          <w:rFonts w:ascii="Arial" w:hAnsi="Arial" w:cs="Arial"/>
          <w:b/>
          <w:sz w:val="48"/>
          <w:szCs w:val="48"/>
        </w:rPr>
        <w:t xml:space="preserve"> SERVICE</w:t>
      </w:r>
    </w:p>
    <w:p w14:paraId="419A5F2F" w14:textId="77777777" w:rsidR="0064653A" w:rsidRPr="008135A6" w:rsidRDefault="0064653A" w:rsidP="0064653A">
      <w:pPr>
        <w:keepNext/>
        <w:jc w:val="center"/>
        <w:rPr>
          <w:rFonts w:ascii="Arial" w:hAnsi="Arial" w:cs="Arial"/>
          <w:b/>
        </w:rPr>
      </w:pPr>
    </w:p>
    <w:p w14:paraId="5A4260CB" w14:textId="77777777" w:rsidR="0064653A" w:rsidRPr="008135A6" w:rsidRDefault="0064653A" w:rsidP="0064653A">
      <w:pPr>
        <w:keepNext/>
        <w:jc w:val="center"/>
        <w:rPr>
          <w:rFonts w:ascii="Arial" w:hAnsi="Arial" w:cs="Arial"/>
          <w:b/>
        </w:rPr>
      </w:pPr>
    </w:p>
    <w:p w14:paraId="3F8839F7" w14:textId="77777777" w:rsidR="0064653A" w:rsidRPr="008135A6" w:rsidRDefault="006B32CE" w:rsidP="0064653A">
      <w:pPr>
        <w:keepNext/>
        <w:jc w:val="center"/>
        <w:rPr>
          <w:rFonts w:ascii="Arial" w:hAnsi="Arial" w:cs="Arial"/>
          <w:b/>
          <w:sz w:val="40"/>
          <w:szCs w:val="40"/>
        </w:rPr>
      </w:pPr>
      <w:r>
        <w:rPr>
          <w:rFonts w:ascii="Arial" w:hAnsi="Arial" w:cs="Arial"/>
          <w:b/>
          <w:sz w:val="40"/>
          <w:szCs w:val="40"/>
        </w:rPr>
        <w:t>Procurement Methodology</w:t>
      </w:r>
    </w:p>
    <w:p w14:paraId="682499FC" w14:textId="77777777" w:rsidR="0064653A" w:rsidRPr="008135A6" w:rsidRDefault="0064653A" w:rsidP="0064653A">
      <w:pPr>
        <w:keepNext/>
        <w:jc w:val="center"/>
        <w:rPr>
          <w:rFonts w:ascii="Arial" w:hAnsi="Arial" w:cs="Arial"/>
          <w:b/>
        </w:rPr>
      </w:pPr>
    </w:p>
    <w:p w14:paraId="5F344FE8" w14:textId="77777777" w:rsidR="0064653A" w:rsidRPr="008135A6" w:rsidRDefault="0064653A" w:rsidP="0064653A">
      <w:pPr>
        <w:keepNext/>
        <w:jc w:val="center"/>
        <w:rPr>
          <w:rFonts w:ascii="Arial" w:hAnsi="Arial" w:cs="Arial"/>
          <w:b/>
        </w:rPr>
      </w:pPr>
    </w:p>
    <w:p w14:paraId="74EA5EAE" w14:textId="77777777" w:rsidR="0064653A" w:rsidRPr="008135A6" w:rsidRDefault="0064653A" w:rsidP="0064653A">
      <w:pPr>
        <w:keepNext/>
        <w:jc w:val="center"/>
        <w:rPr>
          <w:rFonts w:ascii="Arial" w:hAnsi="Arial" w:cs="Arial"/>
          <w:b/>
        </w:rPr>
      </w:pPr>
    </w:p>
    <w:p w14:paraId="5E3F2C86" w14:textId="7475D059" w:rsidR="00980E1F" w:rsidRPr="00980E1F" w:rsidRDefault="00980E1F" w:rsidP="00980E1F">
      <w:pPr>
        <w:keepNext/>
        <w:spacing w:after="240"/>
        <w:jc w:val="center"/>
        <w:rPr>
          <w:rFonts w:ascii="Arial" w:hAnsi="Arial" w:cs="Arial"/>
          <w:b/>
        </w:rPr>
      </w:pPr>
      <w:r>
        <w:rPr>
          <w:rFonts w:ascii="Arial" w:hAnsi="Arial" w:cs="Arial"/>
          <w:b/>
        </w:rPr>
        <w:t xml:space="preserve">ERCOT Board approved </w:t>
      </w:r>
      <w:r w:rsidR="0006128C">
        <w:rPr>
          <w:rFonts w:ascii="Arial" w:hAnsi="Arial" w:cs="Arial"/>
          <w:b/>
        </w:rPr>
        <w:t>4</w:t>
      </w:r>
      <w:r>
        <w:rPr>
          <w:rFonts w:ascii="Arial" w:hAnsi="Arial" w:cs="Arial"/>
          <w:b/>
        </w:rPr>
        <w:t>/1</w:t>
      </w:r>
      <w:r w:rsidR="00DA3C3C">
        <w:rPr>
          <w:rFonts w:ascii="Arial" w:hAnsi="Arial" w:cs="Arial"/>
          <w:b/>
        </w:rPr>
        <w:t>3</w:t>
      </w:r>
      <w:r>
        <w:rPr>
          <w:rFonts w:ascii="Arial" w:hAnsi="Arial" w:cs="Arial"/>
          <w:b/>
        </w:rPr>
        <w:t>/20</w:t>
      </w:r>
      <w:r w:rsidR="00DA3C3C">
        <w:rPr>
          <w:rFonts w:ascii="Arial" w:hAnsi="Arial" w:cs="Arial"/>
          <w:b/>
        </w:rPr>
        <w:t>2</w:t>
      </w:r>
      <w:r w:rsidR="0006128C">
        <w:rPr>
          <w:rFonts w:ascii="Arial" w:hAnsi="Arial" w:cs="Arial"/>
          <w:b/>
        </w:rPr>
        <w:t>1</w:t>
      </w:r>
    </w:p>
    <w:p w14:paraId="389BFF80" w14:textId="369FD383" w:rsidR="0064653A" w:rsidRPr="008135A6" w:rsidRDefault="00980E1F" w:rsidP="0064653A">
      <w:pPr>
        <w:keepNext/>
        <w:jc w:val="center"/>
        <w:rPr>
          <w:rFonts w:ascii="Arial" w:hAnsi="Arial" w:cs="Arial"/>
          <w:b/>
        </w:rPr>
      </w:pPr>
      <w:r w:rsidRPr="00980E1F">
        <w:rPr>
          <w:rFonts w:ascii="Arial" w:hAnsi="Arial" w:cs="Arial"/>
          <w:b/>
        </w:rPr>
        <w:t xml:space="preserve">Effective Date of </w:t>
      </w:r>
      <w:r w:rsidR="00487F0B">
        <w:rPr>
          <w:rFonts w:ascii="Arial" w:hAnsi="Arial" w:cs="Arial"/>
          <w:b/>
        </w:rPr>
        <w:t>10/1/2021</w:t>
      </w:r>
    </w:p>
    <w:p w14:paraId="53A59DC7" w14:textId="77777777" w:rsidR="0064653A" w:rsidRPr="008135A6" w:rsidRDefault="0064653A" w:rsidP="0064653A">
      <w:pPr>
        <w:keepNext/>
        <w:jc w:val="center"/>
        <w:rPr>
          <w:rFonts w:ascii="Arial" w:hAnsi="Arial" w:cs="Arial"/>
          <w:b/>
        </w:rPr>
      </w:pPr>
    </w:p>
    <w:p w14:paraId="13A2B1B0" w14:textId="77777777" w:rsidR="002B3777" w:rsidRPr="002B3777" w:rsidRDefault="002B3777" w:rsidP="002B3777">
      <w:pPr>
        <w:keepNext/>
        <w:jc w:val="center"/>
        <w:rPr>
          <w:rFonts w:ascii="Arial" w:hAnsi="Arial" w:cs="Arial"/>
          <w:b/>
        </w:rPr>
      </w:pPr>
    </w:p>
    <w:p w14:paraId="638770F8" w14:textId="77777777" w:rsidR="0064653A" w:rsidRPr="008135A6" w:rsidRDefault="0064653A" w:rsidP="0064653A">
      <w:pPr>
        <w:keepNext/>
        <w:jc w:val="center"/>
        <w:rPr>
          <w:rFonts w:ascii="Arial" w:hAnsi="Arial" w:cs="Arial"/>
          <w:b/>
        </w:rPr>
      </w:pPr>
    </w:p>
    <w:p w14:paraId="5E05D799" w14:textId="77777777" w:rsidR="00887652" w:rsidRDefault="00887652" w:rsidP="0064653A">
      <w:pPr>
        <w:keepNext/>
        <w:rPr>
          <w:rFonts w:ascii="Arial" w:hAnsi="Arial" w:cs="Arial"/>
          <w:b/>
        </w:rPr>
      </w:pPr>
    </w:p>
    <w:p w14:paraId="212CEBF0" w14:textId="77777777" w:rsidR="00887652" w:rsidRDefault="00887652" w:rsidP="0064653A">
      <w:pPr>
        <w:keepNext/>
        <w:rPr>
          <w:rFonts w:ascii="Arial" w:hAnsi="Arial" w:cs="Arial"/>
          <w:b/>
        </w:rPr>
      </w:pPr>
    </w:p>
    <w:p w14:paraId="53642A7B" w14:textId="77777777" w:rsidR="00887652" w:rsidRDefault="00887652" w:rsidP="0064653A">
      <w:pPr>
        <w:keepNext/>
        <w:rPr>
          <w:rFonts w:ascii="Arial" w:hAnsi="Arial" w:cs="Arial"/>
          <w:b/>
        </w:rPr>
      </w:pPr>
    </w:p>
    <w:p w14:paraId="44BE97C9" w14:textId="77777777" w:rsidR="00887652" w:rsidRDefault="00887652" w:rsidP="0064653A">
      <w:pPr>
        <w:keepNext/>
        <w:rPr>
          <w:rFonts w:ascii="Arial" w:hAnsi="Arial" w:cs="Arial"/>
          <w:b/>
        </w:rPr>
      </w:pPr>
    </w:p>
    <w:p w14:paraId="5ED1D176" w14:textId="77777777" w:rsidR="00887652" w:rsidRDefault="00887652" w:rsidP="0064653A">
      <w:pPr>
        <w:keepNext/>
        <w:rPr>
          <w:rFonts w:ascii="Arial" w:hAnsi="Arial" w:cs="Arial"/>
          <w:b/>
        </w:rPr>
      </w:pPr>
    </w:p>
    <w:p w14:paraId="325D74BC" w14:textId="77777777" w:rsidR="00887652" w:rsidRDefault="00887652" w:rsidP="0064653A">
      <w:pPr>
        <w:keepNext/>
        <w:rPr>
          <w:rFonts w:ascii="Arial" w:hAnsi="Arial" w:cs="Arial"/>
          <w:b/>
        </w:rPr>
      </w:pPr>
    </w:p>
    <w:p w14:paraId="4654141B" w14:textId="77777777" w:rsidR="00887652" w:rsidRDefault="00887652" w:rsidP="0064653A">
      <w:pPr>
        <w:keepNext/>
        <w:rPr>
          <w:rFonts w:ascii="Arial" w:hAnsi="Arial" w:cs="Arial"/>
          <w:b/>
        </w:rPr>
      </w:pPr>
    </w:p>
    <w:p w14:paraId="22943869" w14:textId="77777777" w:rsidR="00887652" w:rsidRDefault="00887652" w:rsidP="0064653A">
      <w:pPr>
        <w:keepNext/>
        <w:rPr>
          <w:rFonts w:ascii="Arial" w:hAnsi="Arial" w:cs="Arial"/>
          <w:b/>
        </w:rPr>
      </w:pPr>
    </w:p>
    <w:p w14:paraId="2B44DD80" w14:textId="77777777" w:rsidR="00887652" w:rsidRDefault="00887652" w:rsidP="0064653A">
      <w:pPr>
        <w:keepNext/>
        <w:rPr>
          <w:rFonts w:ascii="Arial" w:hAnsi="Arial" w:cs="Arial"/>
          <w:b/>
        </w:rPr>
      </w:pPr>
    </w:p>
    <w:p w14:paraId="0BF24AAD" w14:textId="77777777" w:rsidR="00887652" w:rsidRDefault="00887652" w:rsidP="0064653A">
      <w:pPr>
        <w:keepNext/>
        <w:rPr>
          <w:rFonts w:ascii="Arial" w:hAnsi="Arial" w:cs="Arial"/>
          <w:b/>
        </w:rPr>
      </w:pPr>
    </w:p>
    <w:p w14:paraId="692773C9" w14:textId="77777777" w:rsidR="00887652" w:rsidRDefault="00887652" w:rsidP="0064653A">
      <w:pPr>
        <w:keepNext/>
        <w:rPr>
          <w:rFonts w:ascii="Arial" w:hAnsi="Arial" w:cs="Arial"/>
          <w:b/>
        </w:rPr>
      </w:pPr>
    </w:p>
    <w:p w14:paraId="2991D4EA" w14:textId="77777777" w:rsidR="00887652" w:rsidRDefault="00887652" w:rsidP="0064653A">
      <w:pPr>
        <w:keepNext/>
        <w:rPr>
          <w:rFonts w:ascii="Arial" w:hAnsi="Arial" w:cs="Arial"/>
          <w:b/>
        </w:rPr>
      </w:pPr>
    </w:p>
    <w:p w14:paraId="5AA1E840" w14:textId="77777777" w:rsidR="00887652" w:rsidRDefault="00377202" w:rsidP="0064653A">
      <w:pPr>
        <w:keepNext/>
        <w:rPr>
          <w:rFonts w:ascii="Arial" w:hAnsi="Arial" w:cs="Arial"/>
          <w:b/>
        </w:rPr>
      </w:pPr>
      <w:r>
        <w:rPr>
          <w:rFonts w:ascii="Arial" w:hAnsi="Arial" w:cs="Arial"/>
          <w:b/>
        </w:rPr>
        <w:br w:type="page"/>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00"/>
        <w:gridCol w:w="3690"/>
        <w:gridCol w:w="1710"/>
        <w:gridCol w:w="1350"/>
        <w:gridCol w:w="1350"/>
      </w:tblGrid>
      <w:tr w:rsidR="00CA373D" w:rsidRPr="00EB5B0C" w14:paraId="220A4AFA" w14:textId="77777777" w:rsidTr="00C8492B">
        <w:trPr>
          <w:cantSplit/>
          <w:tblHeader/>
        </w:trPr>
        <w:tc>
          <w:tcPr>
            <w:tcW w:w="1080" w:type="dxa"/>
            <w:shd w:val="clear" w:color="auto" w:fill="E6E6E6"/>
          </w:tcPr>
          <w:p w14:paraId="1057D7E3" w14:textId="77777777" w:rsidR="00CA373D" w:rsidRPr="008A2ADD" w:rsidRDefault="00CA373D" w:rsidP="008A2ADD">
            <w:pPr>
              <w:keepNext/>
              <w:rPr>
                <w:rFonts w:ascii="Arial" w:hAnsi="Arial" w:cs="Arial"/>
                <w:sz w:val="20"/>
                <w:szCs w:val="20"/>
              </w:rPr>
            </w:pPr>
            <w:r w:rsidRPr="008A2ADD">
              <w:rPr>
                <w:rFonts w:ascii="Arial" w:hAnsi="Arial" w:cs="Arial"/>
                <w:sz w:val="20"/>
                <w:szCs w:val="20"/>
              </w:rPr>
              <w:lastRenderedPageBreak/>
              <w:t>Date Approved</w:t>
            </w:r>
          </w:p>
        </w:tc>
        <w:tc>
          <w:tcPr>
            <w:tcW w:w="900" w:type="dxa"/>
            <w:shd w:val="clear" w:color="auto" w:fill="E6E6E6"/>
          </w:tcPr>
          <w:p w14:paraId="1501E3E1" w14:textId="77777777" w:rsidR="00CA373D" w:rsidRPr="008A2ADD" w:rsidRDefault="00CA373D" w:rsidP="008A2ADD">
            <w:pPr>
              <w:keepNext/>
              <w:rPr>
                <w:rFonts w:ascii="Arial" w:hAnsi="Arial" w:cs="Arial"/>
                <w:sz w:val="20"/>
                <w:szCs w:val="20"/>
              </w:rPr>
            </w:pPr>
            <w:r w:rsidRPr="008A2ADD">
              <w:rPr>
                <w:rFonts w:ascii="Arial" w:hAnsi="Arial" w:cs="Arial"/>
                <w:sz w:val="20"/>
                <w:szCs w:val="20"/>
              </w:rPr>
              <w:t>Version</w:t>
            </w:r>
          </w:p>
        </w:tc>
        <w:tc>
          <w:tcPr>
            <w:tcW w:w="3690" w:type="dxa"/>
            <w:shd w:val="clear" w:color="auto" w:fill="E6E6E6"/>
          </w:tcPr>
          <w:p w14:paraId="048FDC00" w14:textId="77777777" w:rsidR="00CA373D" w:rsidRPr="008A2ADD" w:rsidRDefault="00CA373D" w:rsidP="008A2ADD">
            <w:pPr>
              <w:keepNext/>
              <w:rPr>
                <w:rFonts w:ascii="Arial" w:hAnsi="Arial" w:cs="Arial"/>
                <w:sz w:val="20"/>
                <w:szCs w:val="20"/>
              </w:rPr>
            </w:pPr>
            <w:r w:rsidRPr="008A2ADD">
              <w:rPr>
                <w:rFonts w:ascii="Arial" w:hAnsi="Arial" w:cs="Arial"/>
                <w:sz w:val="20"/>
                <w:szCs w:val="20"/>
              </w:rPr>
              <w:t>Description</w:t>
            </w:r>
          </w:p>
        </w:tc>
        <w:tc>
          <w:tcPr>
            <w:tcW w:w="1710" w:type="dxa"/>
            <w:shd w:val="clear" w:color="auto" w:fill="E6E6E6"/>
          </w:tcPr>
          <w:p w14:paraId="1DF79464" w14:textId="77777777" w:rsidR="00CA373D" w:rsidRPr="008A2ADD" w:rsidRDefault="00CA373D" w:rsidP="008A2ADD">
            <w:pPr>
              <w:keepNext/>
              <w:rPr>
                <w:rFonts w:ascii="Arial" w:hAnsi="Arial" w:cs="Arial"/>
                <w:sz w:val="20"/>
                <w:szCs w:val="20"/>
              </w:rPr>
            </w:pPr>
            <w:r w:rsidRPr="008A2ADD">
              <w:rPr>
                <w:rFonts w:ascii="Arial" w:hAnsi="Arial" w:cs="Arial"/>
                <w:sz w:val="20"/>
                <w:szCs w:val="20"/>
              </w:rPr>
              <w:t>Author(s)</w:t>
            </w:r>
          </w:p>
        </w:tc>
        <w:tc>
          <w:tcPr>
            <w:tcW w:w="1350" w:type="dxa"/>
            <w:shd w:val="clear" w:color="auto" w:fill="E6E6E6"/>
          </w:tcPr>
          <w:p w14:paraId="3E047022" w14:textId="77777777" w:rsidR="00CA373D" w:rsidRPr="008A2ADD" w:rsidRDefault="00CA373D" w:rsidP="008A2ADD">
            <w:pPr>
              <w:keepNext/>
              <w:rPr>
                <w:rFonts w:ascii="Arial" w:hAnsi="Arial" w:cs="Arial"/>
                <w:sz w:val="20"/>
                <w:szCs w:val="20"/>
              </w:rPr>
            </w:pPr>
            <w:r w:rsidRPr="008A2ADD">
              <w:rPr>
                <w:rFonts w:ascii="Arial" w:hAnsi="Arial" w:cs="Arial"/>
                <w:sz w:val="20"/>
                <w:szCs w:val="20"/>
              </w:rPr>
              <w:t>Approved By</w:t>
            </w:r>
          </w:p>
        </w:tc>
        <w:tc>
          <w:tcPr>
            <w:tcW w:w="1350" w:type="dxa"/>
            <w:shd w:val="clear" w:color="auto" w:fill="E6E6E6"/>
          </w:tcPr>
          <w:p w14:paraId="4B4E9DD8" w14:textId="77777777" w:rsidR="00CA373D" w:rsidRPr="008A2ADD" w:rsidRDefault="00CA373D" w:rsidP="008A2ADD">
            <w:pPr>
              <w:keepNext/>
              <w:rPr>
                <w:rFonts w:ascii="Arial" w:hAnsi="Arial" w:cs="Arial"/>
                <w:sz w:val="20"/>
                <w:szCs w:val="20"/>
              </w:rPr>
            </w:pPr>
            <w:r w:rsidRPr="008A2ADD">
              <w:rPr>
                <w:rFonts w:ascii="Arial" w:hAnsi="Arial" w:cs="Arial"/>
                <w:sz w:val="20"/>
                <w:szCs w:val="20"/>
              </w:rPr>
              <w:t>Effective Date</w:t>
            </w:r>
          </w:p>
        </w:tc>
      </w:tr>
      <w:tr w:rsidR="00CA373D" w:rsidRPr="00EB5B0C" w14:paraId="00E30BE9" w14:textId="77777777" w:rsidTr="00CA373D">
        <w:trPr>
          <w:trHeight w:val="980"/>
        </w:trPr>
        <w:tc>
          <w:tcPr>
            <w:tcW w:w="1080" w:type="dxa"/>
          </w:tcPr>
          <w:p w14:paraId="7FEB14AF" w14:textId="77777777" w:rsidR="00CA373D" w:rsidRPr="008A2ADD" w:rsidRDefault="00CA373D" w:rsidP="008A2ADD">
            <w:pPr>
              <w:keepNext/>
              <w:rPr>
                <w:rFonts w:ascii="Arial" w:hAnsi="Arial" w:cs="Arial"/>
                <w:sz w:val="20"/>
                <w:szCs w:val="20"/>
              </w:rPr>
            </w:pPr>
            <w:r w:rsidRPr="008A2ADD">
              <w:rPr>
                <w:rFonts w:ascii="Arial" w:hAnsi="Arial" w:cs="Arial"/>
                <w:sz w:val="20"/>
                <w:szCs w:val="20"/>
              </w:rPr>
              <w:t>11/19/13</w:t>
            </w:r>
          </w:p>
        </w:tc>
        <w:tc>
          <w:tcPr>
            <w:tcW w:w="900" w:type="dxa"/>
          </w:tcPr>
          <w:p w14:paraId="788582CB" w14:textId="77777777" w:rsidR="00CA373D" w:rsidRPr="008A2ADD" w:rsidRDefault="00CA373D" w:rsidP="008A2ADD">
            <w:pPr>
              <w:keepNext/>
              <w:rPr>
                <w:rFonts w:ascii="Arial" w:hAnsi="Arial" w:cs="Arial"/>
                <w:sz w:val="20"/>
                <w:szCs w:val="20"/>
              </w:rPr>
            </w:pPr>
            <w:r w:rsidRPr="008A2ADD">
              <w:rPr>
                <w:rFonts w:ascii="Arial" w:hAnsi="Arial" w:cs="Arial"/>
                <w:sz w:val="20"/>
                <w:szCs w:val="20"/>
              </w:rPr>
              <w:t>0.1</w:t>
            </w:r>
          </w:p>
        </w:tc>
        <w:tc>
          <w:tcPr>
            <w:tcW w:w="3690" w:type="dxa"/>
          </w:tcPr>
          <w:p w14:paraId="34F7A473" w14:textId="77777777" w:rsidR="00CA373D" w:rsidRPr="008A2ADD" w:rsidRDefault="00CA373D" w:rsidP="008A2ADD">
            <w:pPr>
              <w:keepNext/>
              <w:rPr>
                <w:rFonts w:ascii="Arial" w:hAnsi="Arial" w:cs="Arial"/>
                <w:sz w:val="20"/>
                <w:szCs w:val="20"/>
              </w:rPr>
            </w:pPr>
            <w:r w:rsidRPr="008A2ADD">
              <w:rPr>
                <w:rFonts w:ascii="Arial" w:hAnsi="Arial" w:cs="Arial"/>
                <w:sz w:val="20"/>
                <w:szCs w:val="20"/>
              </w:rPr>
              <w:t xml:space="preserve">ERCOT Board approved NPRR564, Thirty-Minute Emergency Response Service (ERS) and Other ERS Revisions, and </w:t>
            </w:r>
            <w:r w:rsidR="00BB1CC3">
              <w:rPr>
                <w:rFonts w:ascii="Arial" w:hAnsi="Arial" w:cs="Arial"/>
                <w:sz w:val="20"/>
                <w:szCs w:val="20"/>
              </w:rPr>
              <w:t xml:space="preserve">associated </w:t>
            </w:r>
            <w:r w:rsidRPr="008A2ADD">
              <w:rPr>
                <w:rFonts w:ascii="Arial" w:hAnsi="Arial" w:cs="Arial"/>
                <w:sz w:val="20"/>
                <w:szCs w:val="20"/>
              </w:rPr>
              <w:t>OBD, Emergency Response Service Procurement Methodology</w:t>
            </w:r>
          </w:p>
        </w:tc>
        <w:tc>
          <w:tcPr>
            <w:tcW w:w="1710" w:type="dxa"/>
          </w:tcPr>
          <w:p w14:paraId="1B6CAF9D" w14:textId="77777777" w:rsidR="00CA373D" w:rsidRPr="008A2ADD" w:rsidRDefault="00CA373D" w:rsidP="008A2ADD">
            <w:pPr>
              <w:keepNext/>
              <w:rPr>
                <w:rFonts w:ascii="Arial" w:hAnsi="Arial" w:cs="Arial"/>
                <w:sz w:val="20"/>
                <w:szCs w:val="20"/>
              </w:rPr>
            </w:pPr>
            <w:r w:rsidRPr="008A2ADD">
              <w:rPr>
                <w:rFonts w:ascii="Arial" w:hAnsi="Arial" w:cs="Arial"/>
                <w:sz w:val="20"/>
                <w:szCs w:val="20"/>
              </w:rPr>
              <w:t>ERCOT</w:t>
            </w:r>
          </w:p>
        </w:tc>
        <w:tc>
          <w:tcPr>
            <w:tcW w:w="1350" w:type="dxa"/>
          </w:tcPr>
          <w:p w14:paraId="3399D9BA" w14:textId="77777777" w:rsidR="00CA373D" w:rsidRPr="008A2ADD" w:rsidRDefault="00CA373D" w:rsidP="008A2ADD">
            <w:pPr>
              <w:keepNext/>
              <w:rPr>
                <w:rFonts w:ascii="Arial" w:hAnsi="Arial" w:cs="Arial"/>
                <w:sz w:val="20"/>
                <w:szCs w:val="20"/>
              </w:rPr>
            </w:pPr>
            <w:r w:rsidRPr="008A2ADD">
              <w:rPr>
                <w:rFonts w:ascii="Arial" w:hAnsi="Arial" w:cs="Arial"/>
                <w:sz w:val="20"/>
                <w:szCs w:val="20"/>
              </w:rPr>
              <w:t>ERCOT Board</w:t>
            </w:r>
          </w:p>
        </w:tc>
        <w:tc>
          <w:tcPr>
            <w:tcW w:w="1350" w:type="dxa"/>
          </w:tcPr>
          <w:p w14:paraId="3042772F" w14:textId="77777777" w:rsidR="00CA373D" w:rsidRPr="008A2ADD" w:rsidRDefault="00CA373D" w:rsidP="008A2ADD">
            <w:pPr>
              <w:keepNext/>
              <w:rPr>
                <w:rFonts w:ascii="Arial" w:hAnsi="Arial" w:cs="Arial"/>
                <w:sz w:val="20"/>
                <w:szCs w:val="20"/>
              </w:rPr>
            </w:pPr>
            <w:r w:rsidRPr="008A2ADD">
              <w:rPr>
                <w:rFonts w:ascii="Arial" w:hAnsi="Arial" w:cs="Arial"/>
                <w:sz w:val="20"/>
                <w:szCs w:val="20"/>
              </w:rPr>
              <w:t>11/20/13</w:t>
            </w:r>
          </w:p>
        </w:tc>
      </w:tr>
      <w:tr w:rsidR="00CA373D" w:rsidRPr="00EB5B0C" w14:paraId="4765E66B" w14:textId="77777777" w:rsidTr="00CA373D">
        <w:trPr>
          <w:trHeight w:val="755"/>
        </w:trPr>
        <w:tc>
          <w:tcPr>
            <w:tcW w:w="1080" w:type="dxa"/>
          </w:tcPr>
          <w:p w14:paraId="214CA836" w14:textId="77777777" w:rsidR="00CA373D" w:rsidRPr="008A2ADD" w:rsidRDefault="00CA373D" w:rsidP="008A2ADD">
            <w:pPr>
              <w:keepNext/>
              <w:rPr>
                <w:rFonts w:ascii="Arial" w:hAnsi="Arial" w:cs="Arial"/>
                <w:sz w:val="20"/>
                <w:szCs w:val="20"/>
              </w:rPr>
            </w:pPr>
            <w:r w:rsidRPr="008A2ADD">
              <w:rPr>
                <w:rFonts w:ascii="Arial" w:hAnsi="Arial" w:cs="Arial"/>
                <w:sz w:val="20"/>
                <w:szCs w:val="20"/>
              </w:rPr>
              <w:t>4/8/14</w:t>
            </w:r>
          </w:p>
        </w:tc>
        <w:tc>
          <w:tcPr>
            <w:tcW w:w="900" w:type="dxa"/>
          </w:tcPr>
          <w:p w14:paraId="14DDECCC" w14:textId="77777777" w:rsidR="00CA373D" w:rsidRPr="008A2ADD" w:rsidRDefault="00CA373D" w:rsidP="008A2ADD">
            <w:pPr>
              <w:keepNext/>
              <w:rPr>
                <w:rFonts w:ascii="Arial" w:hAnsi="Arial" w:cs="Arial"/>
                <w:sz w:val="20"/>
                <w:szCs w:val="20"/>
              </w:rPr>
            </w:pPr>
            <w:r w:rsidRPr="008A2ADD">
              <w:rPr>
                <w:rFonts w:ascii="Arial" w:hAnsi="Arial" w:cs="Arial"/>
                <w:sz w:val="20"/>
                <w:szCs w:val="20"/>
              </w:rPr>
              <w:t>0.2</w:t>
            </w:r>
          </w:p>
        </w:tc>
        <w:tc>
          <w:tcPr>
            <w:tcW w:w="3690" w:type="dxa"/>
          </w:tcPr>
          <w:p w14:paraId="20D21089" w14:textId="77777777" w:rsidR="00866066" w:rsidRDefault="00C8492B" w:rsidP="00866066">
            <w:pPr>
              <w:keepNext/>
              <w:autoSpaceDE w:val="0"/>
              <w:autoSpaceDN w:val="0"/>
              <w:adjustRightInd w:val="0"/>
              <w:rPr>
                <w:rFonts w:ascii="Arial" w:hAnsi="Arial" w:cs="Arial"/>
                <w:sz w:val="20"/>
                <w:szCs w:val="20"/>
              </w:rPr>
            </w:pPr>
            <w:r>
              <w:rPr>
                <w:rFonts w:ascii="Arial" w:hAnsi="Arial" w:cs="Arial"/>
                <w:sz w:val="20"/>
                <w:szCs w:val="20"/>
              </w:rPr>
              <w:t>Revised</w:t>
            </w:r>
            <w:r w:rsidR="002A6F6C">
              <w:rPr>
                <w:rFonts w:ascii="Arial" w:hAnsi="Arial" w:cs="Arial"/>
                <w:sz w:val="20"/>
                <w:szCs w:val="20"/>
              </w:rPr>
              <w:t xml:space="preserve"> </w:t>
            </w:r>
            <w:r>
              <w:rPr>
                <w:rFonts w:ascii="Arial" w:hAnsi="Arial" w:cs="Arial"/>
                <w:sz w:val="20"/>
                <w:szCs w:val="20"/>
              </w:rPr>
              <w:t>Section G, Clearing Price</w:t>
            </w:r>
            <w:r w:rsidR="00AC591C">
              <w:rPr>
                <w:rFonts w:ascii="Arial" w:hAnsi="Arial" w:cs="Arial"/>
                <w:sz w:val="20"/>
                <w:szCs w:val="20"/>
              </w:rPr>
              <w:t>.  Language grey</w:t>
            </w:r>
            <w:r w:rsidR="00B854C7">
              <w:rPr>
                <w:rFonts w:ascii="Arial" w:hAnsi="Arial" w:cs="Arial"/>
                <w:sz w:val="20"/>
                <w:szCs w:val="20"/>
              </w:rPr>
              <w:t xml:space="preserve"> </w:t>
            </w:r>
            <w:r w:rsidR="00AC591C">
              <w:rPr>
                <w:rFonts w:ascii="Arial" w:hAnsi="Arial" w:cs="Arial"/>
                <w:sz w:val="20"/>
                <w:szCs w:val="20"/>
              </w:rPr>
              <w:t>boxed until effective date of 5/1/14.</w:t>
            </w:r>
          </w:p>
          <w:p w14:paraId="35D11F5D" w14:textId="77777777" w:rsidR="00C8492B" w:rsidRDefault="00C8492B" w:rsidP="00866066">
            <w:pPr>
              <w:keepNext/>
              <w:autoSpaceDE w:val="0"/>
              <w:autoSpaceDN w:val="0"/>
              <w:adjustRightInd w:val="0"/>
              <w:rPr>
                <w:rFonts w:ascii="Arial" w:hAnsi="Arial" w:cs="Arial"/>
                <w:sz w:val="20"/>
                <w:szCs w:val="20"/>
              </w:rPr>
            </w:pPr>
          </w:p>
          <w:p w14:paraId="32AD0ED6" w14:textId="77777777" w:rsidR="00183D1D" w:rsidRPr="00183D1D" w:rsidRDefault="00183D1D" w:rsidP="00866066">
            <w:pPr>
              <w:keepNext/>
              <w:autoSpaceDE w:val="0"/>
              <w:autoSpaceDN w:val="0"/>
              <w:adjustRightInd w:val="0"/>
              <w:rPr>
                <w:rFonts w:ascii="Arial" w:hAnsi="Arial" w:cs="Arial"/>
                <w:b/>
                <w:sz w:val="20"/>
                <w:szCs w:val="20"/>
                <w:u w:val="single"/>
              </w:rPr>
            </w:pPr>
            <w:r w:rsidRPr="00183D1D">
              <w:rPr>
                <w:rFonts w:ascii="Arial" w:hAnsi="Arial" w:cs="Arial"/>
                <w:b/>
                <w:sz w:val="20"/>
                <w:szCs w:val="20"/>
                <w:u w:val="single"/>
              </w:rPr>
              <w:t>History:</w:t>
            </w:r>
          </w:p>
          <w:p w14:paraId="341EF405" w14:textId="4747533F" w:rsidR="00E324B0" w:rsidRDefault="00E324B0" w:rsidP="00866066">
            <w:pPr>
              <w:keepNext/>
              <w:numPr>
                <w:ilvl w:val="0"/>
                <w:numId w:val="24"/>
              </w:numPr>
              <w:autoSpaceDE w:val="0"/>
              <w:autoSpaceDN w:val="0"/>
              <w:adjustRightInd w:val="0"/>
              <w:ind w:left="522"/>
              <w:rPr>
                <w:rFonts w:ascii="Arial" w:hAnsi="Arial" w:cs="Arial"/>
                <w:sz w:val="20"/>
                <w:szCs w:val="20"/>
              </w:rPr>
            </w:pPr>
            <w:r>
              <w:rPr>
                <w:rFonts w:ascii="Arial" w:hAnsi="Arial" w:cs="Arial"/>
                <w:sz w:val="20"/>
                <w:szCs w:val="20"/>
              </w:rPr>
              <w:t>3/11/14 – Notification of proposed revisions</w:t>
            </w:r>
          </w:p>
          <w:p w14:paraId="22843A36" w14:textId="1651850F" w:rsidR="00661B19" w:rsidRPr="00661B19" w:rsidRDefault="00661B19" w:rsidP="00E324B0">
            <w:pPr>
              <w:keepNext/>
              <w:numPr>
                <w:ilvl w:val="0"/>
                <w:numId w:val="24"/>
              </w:numPr>
              <w:autoSpaceDE w:val="0"/>
              <w:autoSpaceDN w:val="0"/>
              <w:adjustRightInd w:val="0"/>
              <w:ind w:left="522"/>
              <w:rPr>
                <w:rFonts w:ascii="Arial" w:hAnsi="Arial" w:cs="Arial"/>
                <w:sz w:val="20"/>
                <w:szCs w:val="20"/>
              </w:rPr>
            </w:pPr>
            <w:r>
              <w:rPr>
                <w:rFonts w:ascii="Arial" w:hAnsi="Arial" w:cs="Arial"/>
                <w:sz w:val="20"/>
                <w:szCs w:val="20"/>
              </w:rPr>
              <w:t>3/27/14</w:t>
            </w:r>
            <w:r w:rsidRPr="00661B19">
              <w:rPr>
                <w:rFonts w:ascii="Arial" w:hAnsi="Arial" w:cs="Arial"/>
                <w:sz w:val="20"/>
                <w:szCs w:val="20"/>
              </w:rPr>
              <w:t xml:space="preserve"> – TAC recommended approval</w:t>
            </w:r>
          </w:p>
          <w:p w14:paraId="45B9EDA7" w14:textId="506A5CE0" w:rsidR="00CA373D" w:rsidRDefault="00661B19" w:rsidP="00E324B0">
            <w:pPr>
              <w:keepNext/>
              <w:numPr>
                <w:ilvl w:val="0"/>
                <w:numId w:val="24"/>
              </w:numPr>
              <w:autoSpaceDE w:val="0"/>
              <w:autoSpaceDN w:val="0"/>
              <w:adjustRightInd w:val="0"/>
              <w:ind w:left="522"/>
              <w:rPr>
                <w:rFonts w:ascii="Arial" w:hAnsi="Arial" w:cs="Arial"/>
                <w:sz w:val="20"/>
                <w:szCs w:val="20"/>
              </w:rPr>
            </w:pPr>
            <w:r w:rsidRPr="00644E86">
              <w:rPr>
                <w:rFonts w:ascii="Arial" w:hAnsi="Arial" w:cs="Arial"/>
                <w:sz w:val="20"/>
                <w:szCs w:val="20"/>
              </w:rPr>
              <w:t>4/8/14 – ERCOT Board of Directors approv</w:t>
            </w:r>
            <w:r w:rsidRPr="00E324B0">
              <w:rPr>
                <w:rFonts w:ascii="Arial" w:hAnsi="Arial" w:cs="Arial"/>
                <w:sz w:val="20"/>
                <w:szCs w:val="20"/>
              </w:rPr>
              <w:t>ed</w:t>
            </w:r>
          </w:p>
          <w:p w14:paraId="08DEF6D0" w14:textId="1B79E1B5" w:rsidR="000A0375" w:rsidRPr="008A2ADD" w:rsidRDefault="000A0375" w:rsidP="00E324B0">
            <w:pPr>
              <w:keepNext/>
              <w:numPr>
                <w:ilvl w:val="0"/>
                <w:numId w:val="24"/>
              </w:numPr>
              <w:autoSpaceDE w:val="0"/>
              <w:autoSpaceDN w:val="0"/>
              <w:adjustRightInd w:val="0"/>
              <w:ind w:left="522"/>
              <w:rPr>
                <w:rFonts w:ascii="Arial" w:hAnsi="Arial" w:cs="Arial"/>
                <w:sz w:val="20"/>
                <w:szCs w:val="20"/>
              </w:rPr>
            </w:pPr>
            <w:r>
              <w:rPr>
                <w:rFonts w:ascii="Arial" w:hAnsi="Arial" w:cs="Arial"/>
                <w:sz w:val="20"/>
                <w:szCs w:val="20"/>
              </w:rPr>
              <w:t>5/1/14 – Removed grey box from Section G</w:t>
            </w:r>
          </w:p>
        </w:tc>
        <w:tc>
          <w:tcPr>
            <w:tcW w:w="1710" w:type="dxa"/>
          </w:tcPr>
          <w:p w14:paraId="6CAF468D" w14:textId="77777777" w:rsidR="00CA373D" w:rsidRPr="008A2ADD" w:rsidRDefault="00CA373D" w:rsidP="008A2ADD">
            <w:pPr>
              <w:keepNext/>
              <w:rPr>
                <w:rFonts w:ascii="Arial" w:hAnsi="Arial" w:cs="Arial"/>
                <w:sz w:val="20"/>
                <w:szCs w:val="20"/>
              </w:rPr>
            </w:pPr>
            <w:r w:rsidRPr="008A2ADD">
              <w:rPr>
                <w:rFonts w:ascii="Arial" w:hAnsi="Arial" w:cs="Arial"/>
                <w:sz w:val="20"/>
                <w:szCs w:val="20"/>
              </w:rPr>
              <w:t>ERCOT</w:t>
            </w:r>
          </w:p>
        </w:tc>
        <w:tc>
          <w:tcPr>
            <w:tcW w:w="1350" w:type="dxa"/>
          </w:tcPr>
          <w:p w14:paraId="1B3289E2" w14:textId="77777777" w:rsidR="00CA373D" w:rsidRPr="008A2ADD" w:rsidRDefault="00CA373D" w:rsidP="008A2ADD">
            <w:pPr>
              <w:keepNext/>
              <w:rPr>
                <w:rFonts w:ascii="Arial" w:hAnsi="Arial" w:cs="Arial"/>
                <w:sz w:val="20"/>
                <w:szCs w:val="20"/>
              </w:rPr>
            </w:pPr>
            <w:r w:rsidRPr="008A2ADD">
              <w:rPr>
                <w:rFonts w:ascii="Arial" w:hAnsi="Arial" w:cs="Arial"/>
                <w:sz w:val="20"/>
                <w:szCs w:val="20"/>
              </w:rPr>
              <w:t>ERCOT Board</w:t>
            </w:r>
          </w:p>
        </w:tc>
        <w:tc>
          <w:tcPr>
            <w:tcW w:w="1350" w:type="dxa"/>
          </w:tcPr>
          <w:p w14:paraId="7CE063E9" w14:textId="77777777" w:rsidR="00CA373D" w:rsidRPr="008A2ADD" w:rsidRDefault="00CA373D" w:rsidP="008A2ADD">
            <w:pPr>
              <w:keepNext/>
              <w:rPr>
                <w:rFonts w:ascii="Arial" w:hAnsi="Arial" w:cs="Arial"/>
                <w:sz w:val="20"/>
                <w:szCs w:val="20"/>
              </w:rPr>
            </w:pPr>
            <w:r w:rsidRPr="008A2ADD">
              <w:rPr>
                <w:rFonts w:ascii="Arial" w:hAnsi="Arial" w:cs="Arial"/>
                <w:sz w:val="20"/>
                <w:szCs w:val="20"/>
              </w:rPr>
              <w:t>5/1/14</w:t>
            </w:r>
          </w:p>
        </w:tc>
      </w:tr>
      <w:tr w:rsidR="007C2568" w:rsidRPr="00EB5B0C" w14:paraId="317CEB56" w14:textId="77777777" w:rsidTr="00CA373D">
        <w:trPr>
          <w:trHeight w:val="755"/>
        </w:trPr>
        <w:tc>
          <w:tcPr>
            <w:tcW w:w="1080" w:type="dxa"/>
          </w:tcPr>
          <w:p w14:paraId="2B456B9E" w14:textId="77777777" w:rsidR="007C2568" w:rsidRPr="008A2ADD" w:rsidRDefault="007C2568" w:rsidP="008A2ADD">
            <w:pPr>
              <w:keepNext/>
              <w:rPr>
                <w:rFonts w:ascii="Arial" w:hAnsi="Arial" w:cs="Arial"/>
                <w:sz w:val="20"/>
                <w:szCs w:val="20"/>
              </w:rPr>
            </w:pPr>
            <w:r>
              <w:rPr>
                <w:rFonts w:ascii="Arial" w:hAnsi="Arial" w:cs="Arial"/>
                <w:sz w:val="20"/>
                <w:szCs w:val="20"/>
              </w:rPr>
              <w:t>10/14/14</w:t>
            </w:r>
          </w:p>
        </w:tc>
        <w:tc>
          <w:tcPr>
            <w:tcW w:w="900" w:type="dxa"/>
          </w:tcPr>
          <w:p w14:paraId="213E5096" w14:textId="77777777" w:rsidR="007C2568" w:rsidRPr="008A2ADD" w:rsidRDefault="007C2568" w:rsidP="008A2ADD">
            <w:pPr>
              <w:keepNext/>
              <w:rPr>
                <w:rFonts w:ascii="Arial" w:hAnsi="Arial" w:cs="Arial"/>
                <w:sz w:val="20"/>
                <w:szCs w:val="20"/>
              </w:rPr>
            </w:pPr>
            <w:r>
              <w:rPr>
                <w:rFonts w:ascii="Arial" w:hAnsi="Arial" w:cs="Arial"/>
                <w:sz w:val="20"/>
                <w:szCs w:val="20"/>
              </w:rPr>
              <w:t>0.3</w:t>
            </w:r>
          </w:p>
        </w:tc>
        <w:tc>
          <w:tcPr>
            <w:tcW w:w="3690" w:type="dxa"/>
          </w:tcPr>
          <w:p w14:paraId="6EA64934" w14:textId="77777777" w:rsidR="007C2568" w:rsidRDefault="007C2568" w:rsidP="00770753">
            <w:pPr>
              <w:keepNext/>
              <w:autoSpaceDE w:val="0"/>
              <w:autoSpaceDN w:val="0"/>
              <w:adjustRightInd w:val="0"/>
              <w:rPr>
                <w:rFonts w:ascii="Arial" w:hAnsi="Arial" w:cs="Arial"/>
                <w:sz w:val="20"/>
                <w:szCs w:val="20"/>
              </w:rPr>
            </w:pPr>
            <w:r>
              <w:rPr>
                <w:rFonts w:ascii="Arial" w:hAnsi="Arial" w:cs="Arial"/>
                <w:sz w:val="20"/>
                <w:szCs w:val="20"/>
              </w:rPr>
              <w:t>Revised Section G, Clearing Price.  (Associated NPRR637</w:t>
            </w:r>
            <w:r w:rsidRPr="007C2568">
              <w:rPr>
                <w:rFonts w:ascii="Arial" w:hAnsi="Arial" w:cs="Arial"/>
                <w:sz w:val="20"/>
                <w:szCs w:val="20"/>
              </w:rPr>
              <w:t xml:space="preserve">, </w:t>
            </w:r>
            <w:r w:rsidRPr="007C2568">
              <w:rPr>
                <w:rFonts w:ascii="Arial" w:hAnsi="Arial" w:cs="Arial"/>
                <w:bCs/>
                <w:sz w:val="20"/>
                <w:szCs w:val="20"/>
              </w:rPr>
              <w:t>Clarification of ERS Language and ERCOT Process for Co-located Resources</w:t>
            </w:r>
            <w:r>
              <w:rPr>
                <w:rFonts w:ascii="Arial" w:hAnsi="Arial" w:cs="Arial"/>
                <w:bCs/>
                <w:sz w:val="20"/>
                <w:szCs w:val="20"/>
              </w:rPr>
              <w:t xml:space="preserve">.)  </w:t>
            </w:r>
            <w:r w:rsidRPr="007C2568">
              <w:rPr>
                <w:rFonts w:ascii="Arial" w:hAnsi="Arial" w:cs="Arial"/>
                <w:sz w:val="20"/>
                <w:szCs w:val="20"/>
              </w:rPr>
              <w:t>Language</w:t>
            </w:r>
            <w:r>
              <w:rPr>
                <w:rFonts w:ascii="Arial" w:hAnsi="Arial" w:cs="Arial"/>
                <w:sz w:val="20"/>
                <w:szCs w:val="20"/>
              </w:rPr>
              <w:t xml:space="preserve"> grey boxed until effective date of 11/1/14.</w:t>
            </w:r>
          </w:p>
          <w:p w14:paraId="7C53515D" w14:textId="77777777" w:rsidR="007C2568" w:rsidRDefault="007C2568" w:rsidP="00770753">
            <w:pPr>
              <w:keepNext/>
              <w:autoSpaceDE w:val="0"/>
              <w:autoSpaceDN w:val="0"/>
              <w:adjustRightInd w:val="0"/>
              <w:rPr>
                <w:rFonts w:ascii="Arial" w:hAnsi="Arial" w:cs="Arial"/>
                <w:sz w:val="20"/>
                <w:szCs w:val="20"/>
              </w:rPr>
            </w:pPr>
          </w:p>
          <w:p w14:paraId="23655832" w14:textId="77777777" w:rsidR="007C2568" w:rsidRPr="00183D1D" w:rsidRDefault="007C2568" w:rsidP="00770753">
            <w:pPr>
              <w:keepNext/>
              <w:autoSpaceDE w:val="0"/>
              <w:autoSpaceDN w:val="0"/>
              <w:adjustRightInd w:val="0"/>
              <w:rPr>
                <w:rFonts w:ascii="Arial" w:hAnsi="Arial" w:cs="Arial"/>
                <w:b/>
                <w:sz w:val="20"/>
                <w:szCs w:val="20"/>
                <w:u w:val="single"/>
              </w:rPr>
            </w:pPr>
            <w:r w:rsidRPr="00183D1D">
              <w:rPr>
                <w:rFonts w:ascii="Arial" w:hAnsi="Arial" w:cs="Arial"/>
                <w:b/>
                <w:sz w:val="20"/>
                <w:szCs w:val="20"/>
                <w:u w:val="single"/>
              </w:rPr>
              <w:t>History:</w:t>
            </w:r>
          </w:p>
          <w:p w14:paraId="01F52FF0" w14:textId="4FED0AC0" w:rsidR="007C2568" w:rsidRDefault="007C2568" w:rsidP="00770753">
            <w:pPr>
              <w:keepNext/>
              <w:numPr>
                <w:ilvl w:val="0"/>
                <w:numId w:val="24"/>
              </w:numPr>
              <w:autoSpaceDE w:val="0"/>
              <w:autoSpaceDN w:val="0"/>
              <w:adjustRightInd w:val="0"/>
              <w:ind w:left="522"/>
              <w:rPr>
                <w:rFonts w:ascii="Arial" w:hAnsi="Arial" w:cs="Arial"/>
                <w:sz w:val="20"/>
                <w:szCs w:val="20"/>
              </w:rPr>
            </w:pPr>
            <w:r>
              <w:rPr>
                <w:rFonts w:ascii="Arial" w:hAnsi="Arial" w:cs="Arial"/>
                <w:sz w:val="20"/>
                <w:szCs w:val="20"/>
              </w:rPr>
              <w:t>8/21/14 – Notification of proposed revisions</w:t>
            </w:r>
          </w:p>
          <w:p w14:paraId="363CBF63" w14:textId="53C24410" w:rsidR="007C2568" w:rsidRPr="00661B19" w:rsidRDefault="007C2568" w:rsidP="00770753">
            <w:pPr>
              <w:keepNext/>
              <w:numPr>
                <w:ilvl w:val="0"/>
                <w:numId w:val="24"/>
              </w:numPr>
              <w:autoSpaceDE w:val="0"/>
              <w:autoSpaceDN w:val="0"/>
              <w:adjustRightInd w:val="0"/>
              <w:ind w:left="522"/>
              <w:rPr>
                <w:rFonts w:ascii="Arial" w:hAnsi="Arial" w:cs="Arial"/>
                <w:sz w:val="20"/>
                <w:szCs w:val="20"/>
              </w:rPr>
            </w:pPr>
            <w:r>
              <w:rPr>
                <w:rFonts w:ascii="Arial" w:hAnsi="Arial" w:cs="Arial"/>
                <w:sz w:val="20"/>
                <w:szCs w:val="20"/>
              </w:rPr>
              <w:t>8/28/14</w:t>
            </w:r>
            <w:r w:rsidRPr="00661B19">
              <w:rPr>
                <w:rFonts w:ascii="Arial" w:hAnsi="Arial" w:cs="Arial"/>
                <w:sz w:val="20"/>
                <w:szCs w:val="20"/>
              </w:rPr>
              <w:t xml:space="preserve"> – TAC recommended approval</w:t>
            </w:r>
          </w:p>
          <w:p w14:paraId="53871175" w14:textId="5EB9EB42" w:rsidR="007C2568" w:rsidRDefault="007C2568" w:rsidP="007C2568">
            <w:pPr>
              <w:keepNext/>
              <w:numPr>
                <w:ilvl w:val="0"/>
                <w:numId w:val="24"/>
              </w:numPr>
              <w:autoSpaceDE w:val="0"/>
              <w:autoSpaceDN w:val="0"/>
              <w:adjustRightInd w:val="0"/>
              <w:ind w:left="522"/>
              <w:rPr>
                <w:rFonts w:ascii="Arial" w:hAnsi="Arial" w:cs="Arial"/>
                <w:sz w:val="20"/>
                <w:szCs w:val="20"/>
              </w:rPr>
            </w:pPr>
            <w:r>
              <w:rPr>
                <w:rFonts w:ascii="Arial" w:hAnsi="Arial" w:cs="Arial"/>
                <w:sz w:val="20"/>
                <w:szCs w:val="20"/>
              </w:rPr>
              <w:t>10/14</w:t>
            </w:r>
            <w:r w:rsidRPr="00644E86">
              <w:rPr>
                <w:rFonts w:ascii="Arial" w:hAnsi="Arial" w:cs="Arial"/>
                <w:sz w:val="20"/>
                <w:szCs w:val="20"/>
              </w:rPr>
              <w:t>/14 – ERCOT Board of Directors approv</w:t>
            </w:r>
            <w:r w:rsidRPr="00E324B0">
              <w:rPr>
                <w:rFonts w:ascii="Arial" w:hAnsi="Arial" w:cs="Arial"/>
                <w:sz w:val="20"/>
                <w:szCs w:val="20"/>
              </w:rPr>
              <w:t>ed</w:t>
            </w:r>
          </w:p>
          <w:p w14:paraId="7FB593D6" w14:textId="1D832DD4" w:rsidR="008A6AC3" w:rsidRDefault="008A6AC3" w:rsidP="007C2568">
            <w:pPr>
              <w:keepNext/>
              <w:numPr>
                <w:ilvl w:val="0"/>
                <w:numId w:val="24"/>
              </w:numPr>
              <w:autoSpaceDE w:val="0"/>
              <w:autoSpaceDN w:val="0"/>
              <w:adjustRightInd w:val="0"/>
              <w:ind w:left="522"/>
              <w:rPr>
                <w:rFonts w:ascii="Arial" w:hAnsi="Arial" w:cs="Arial"/>
                <w:sz w:val="20"/>
                <w:szCs w:val="20"/>
              </w:rPr>
            </w:pPr>
            <w:r>
              <w:rPr>
                <w:rFonts w:ascii="Arial" w:hAnsi="Arial" w:cs="Arial"/>
                <w:sz w:val="20"/>
                <w:szCs w:val="20"/>
              </w:rPr>
              <w:t>11/1/14</w:t>
            </w:r>
            <w:r w:rsidRPr="00644E86">
              <w:rPr>
                <w:rFonts w:ascii="Arial" w:hAnsi="Arial" w:cs="Arial"/>
                <w:sz w:val="20"/>
                <w:szCs w:val="20"/>
              </w:rPr>
              <w:t xml:space="preserve"> – </w:t>
            </w:r>
            <w:r>
              <w:rPr>
                <w:rFonts w:ascii="Arial" w:hAnsi="Arial" w:cs="Arial"/>
                <w:sz w:val="20"/>
                <w:szCs w:val="20"/>
              </w:rPr>
              <w:t>Removed grey box from Section G</w:t>
            </w:r>
          </w:p>
        </w:tc>
        <w:tc>
          <w:tcPr>
            <w:tcW w:w="1710" w:type="dxa"/>
          </w:tcPr>
          <w:p w14:paraId="73F56CE1" w14:textId="77777777" w:rsidR="007C2568" w:rsidRPr="008A2ADD" w:rsidRDefault="007C2568" w:rsidP="008A2ADD">
            <w:pPr>
              <w:keepNext/>
              <w:rPr>
                <w:rFonts w:ascii="Arial" w:hAnsi="Arial" w:cs="Arial"/>
                <w:sz w:val="20"/>
                <w:szCs w:val="20"/>
              </w:rPr>
            </w:pPr>
            <w:r w:rsidRPr="008A2ADD">
              <w:rPr>
                <w:rFonts w:ascii="Arial" w:hAnsi="Arial" w:cs="Arial"/>
                <w:sz w:val="20"/>
                <w:szCs w:val="20"/>
              </w:rPr>
              <w:t>ERCOT</w:t>
            </w:r>
          </w:p>
        </w:tc>
        <w:tc>
          <w:tcPr>
            <w:tcW w:w="1350" w:type="dxa"/>
          </w:tcPr>
          <w:p w14:paraId="295EE28F" w14:textId="77777777" w:rsidR="007C2568" w:rsidRPr="008A2ADD" w:rsidRDefault="007C2568" w:rsidP="008A2ADD">
            <w:pPr>
              <w:keepNext/>
              <w:rPr>
                <w:rFonts w:ascii="Arial" w:hAnsi="Arial" w:cs="Arial"/>
                <w:sz w:val="20"/>
                <w:szCs w:val="20"/>
              </w:rPr>
            </w:pPr>
            <w:r w:rsidRPr="008A2ADD">
              <w:rPr>
                <w:rFonts w:ascii="Arial" w:hAnsi="Arial" w:cs="Arial"/>
                <w:sz w:val="20"/>
                <w:szCs w:val="20"/>
              </w:rPr>
              <w:t>ERCOT Board</w:t>
            </w:r>
          </w:p>
        </w:tc>
        <w:tc>
          <w:tcPr>
            <w:tcW w:w="1350" w:type="dxa"/>
          </w:tcPr>
          <w:p w14:paraId="3826544D" w14:textId="77777777" w:rsidR="007C2568" w:rsidRPr="008A2ADD" w:rsidRDefault="008A6AC3" w:rsidP="008A2ADD">
            <w:pPr>
              <w:keepNext/>
              <w:rPr>
                <w:rFonts w:ascii="Arial" w:hAnsi="Arial" w:cs="Arial"/>
                <w:sz w:val="20"/>
                <w:szCs w:val="20"/>
              </w:rPr>
            </w:pPr>
            <w:r>
              <w:rPr>
                <w:rFonts w:ascii="Arial" w:hAnsi="Arial" w:cs="Arial"/>
                <w:sz w:val="20"/>
                <w:szCs w:val="20"/>
              </w:rPr>
              <w:t>11</w:t>
            </w:r>
            <w:r w:rsidR="007C2568" w:rsidRPr="008A2ADD">
              <w:rPr>
                <w:rFonts w:ascii="Arial" w:hAnsi="Arial" w:cs="Arial"/>
                <w:sz w:val="20"/>
                <w:szCs w:val="20"/>
              </w:rPr>
              <w:t>/1/14</w:t>
            </w:r>
          </w:p>
        </w:tc>
      </w:tr>
      <w:tr w:rsidR="00064AAA" w:rsidRPr="00EB5B0C" w14:paraId="749920DA" w14:textId="77777777" w:rsidTr="00CA373D">
        <w:trPr>
          <w:trHeight w:val="755"/>
        </w:trPr>
        <w:tc>
          <w:tcPr>
            <w:tcW w:w="1080" w:type="dxa"/>
          </w:tcPr>
          <w:p w14:paraId="205D0229" w14:textId="77777777" w:rsidR="00064AAA" w:rsidRDefault="00064AAA" w:rsidP="008A2ADD">
            <w:pPr>
              <w:keepNext/>
              <w:rPr>
                <w:rFonts w:ascii="Arial" w:hAnsi="Arial" w:cs="Arial"/>
                <w:sz w:val="20"/>
                <w:szCs w:val="20"/>
              </w:rPr>
            </w:pPr>
            <w:r>
              <w:rPr>
                <w:rFonts w:ascii="Arial" w:hAnsi="Arial" w:cs="Arial"/>
                <w:sz w:val="20"/>
                <w:szCs w:val="20"/>
              </w:rPr>
              <w:t>6/12/18</w:t>
            </w:r>
          </w:p>
        </w:tc>
        <w:tc>
          <w:tcPr>
            <w:tcW w:w="900" w:type="dxa"/>
          </w:tcPr>
          <w:p w14:paraId="2B28900D" w14:textId="77777777" w:rsidR="00064AAA" w:rsidRDefault="00064AAA" w:rsidP="008A2ADD">
            <w:pPr>
              <w:keepNext/>
              <w:rPr>
                <w:rFonts w:ascii="Arial" w:hAnsi="Arial" w:cs="Arial"/>
                <w:sz w:val="20"/>
                <w:szCs w:val="20"/>
              </w:rPr>
            </w:pPr>
            <w:r>
              <w:rPr>
                <w:rFonts w:ascii="Arial" w:hAnsi="Arial" w:cs="Arial"/>
                <w:sz w:val="20"/>
                <w:szCs w:val="20"/>
              </w:rPr>
              <w:t>0.4</w:t>
            </w:r>
          </w:p>
        </w:tc>
        <w:tc>
          <w:tcPr>
            <w:tcW w:w="3690" w:type="dxa"/>
          </w:tcPr>
          <w:p w14:paraId="4E2AFC31" w14:textId="77777777" w:rsidR="00064AAA" w:rsidRDefault="00FA45E0" w:rsidP="00770753">
            <w:pPr>
              <w:keepNext/>
              <w:autoSpaceDE w:val="0"/>
              <w:autoSpaceDN w:val="0"/>
              <w:adjustRightInd w:val="0"/>
              <w:rPr>
                <w:rFonts w:ascii="Arial" w:hAnsi="Arial" w:cs="Arial"/>
                <w:sz w:val="20"/>
                <w:szCs w:val="20"/>
              </w:rPr>
            </w:pPr>
            <w:r>
              <w:rPr>
                <w:rFonts w:ascii="Arial" w:hAnsi="Arial" w:cs="Arial"/>
                <w:sz w:val="20"/>
                <w:szCs w:val="20"/>
              </w:rPr>
              <w:t xml:space="preserve">Revisions proposed by OBDRR004, </w:t>
            </w:r>
            <w:r w:rsidRPr="00FA45E0">
              <w:rPr>
                <w:rFonts w:ascii="Arial" w:hAnsi="Arial" w:cs="Arial"/>
                <w:sz w:val="20"/>
                <w:szCs w:val="20"/>
              </w:rPr>
              <w:t>Updates to Emergency Response Service Procurement Methodology</w:t>
            </w:r>
          </w:p>
        </w:tc>
        <w:tc>
          <w:tcPr>
            <w:tcW w:w="1710" w:type="dxa"/>
          </w:tcPr>
          <w:p w14:paraId="6219C9DA" w14:textId="77777777" w:rsidR="00064AAA" w:rsidRPr="008A2ADD" w:rsidRDefault="00064AAA" w:rsidP="008A2ADD">
            <w:pPr>
              <w:keepNext/>
              <w:rPr>
                <w:rFonts w:ascii="Arial" w:hAnsi="Arial" w:cs="Arial"/>
                <w:sz w:val="20"/>
                <w:szCs w:val="20"/>
              </w:rPr>
            </w:pPr>
            <w:r>
              <w:rPr>
                <w:rFonts w:ascii="Arial" w:hAnsi="Arial" w:cs="Arial"/>
                <w:sz w:val="20"/>
                <w:szCs w:val="20"/>
              </w:rPr>
              <w:t>ERCOT</w:t>
            </w:r>
          </w:p>
        </w:tc>
        <w:tc>
          <w:tcPr>
            <w:tcW w:w="1350" w:type="dxa"/>
          </w:tcPr>
          <w:p w14:paraId="1261992C" w14:textId="77777777" w:rsidR="00064AAA" w:rsidRPr="008A2ADD" w:rsidRDefault="00064AAA" w:rsidP="008A2ADD">
            <w:pPr>
              <w:keepNext/>
              <w:rPr>
                <w:rFonts w:ascii="Arial" w:hAnsi="Arial" w:cs="Arial"/>
                <w:sz w:val="20"/>
                <w:szCs w:val="20"/>
              </w:rPr>
            </w:pPr>
            <w:r>
              <w:rPr>
                <w:rFonts w:ascii="Arial" w:hAnsi="Arial" w:cs="Arial"/>
                <w:sz w:val="20"/>
                <w:szCs w:val="20"/>
              </w:rPr>
              <w:t>ERCOT Board</w:t>
            </w:r>
          </w:p>
        </w:tc>
        <w:tc>
          <w:tcPr>
            <w:tcW w:w="1350" w:type="dxa"/>
          </w:tcPr>
          <w:p w14:paraId="453DF2D1" w14:textId="77777777" w:rsidR="00064AAA" w:rsidRDefault="00064AAA" w:rsidP="008A2ADD">
            <w:pPr>
              <w:keepNext/>
              <w:rPr>
                <w:rFonts w:ascii="Arial" w:hAnsi="Arial" w:cs="Arial"/>
                <w:sz w:val="20"/>
                <w:szCs w:val="20"/>
              </w:rPr>
            </w:pPr>
            <w:r>
              <w:rPr>
                <w:rFonts w:ascii="Arial" w:hAnsi="Arial" w:cs="Arial"/>
                <w:sz w:val="20"/>
                <w:szCs w:val="20"/>
              </w:rPr>
              <w:t>7/1/18</w:t>
            </w:r>
          </w:p>
        </w:tc>
      </w:tr>
      <w:tr w:rsidR="00DA3C3C" w:rsidRPr="00EB5B0C" w14:paraId="6412F0EA" w14:textId="77777777" w:rsidTr="00A31F2D">
        <w:trPr>
          <w:trHeight w:val="3077"/>
        </w:trPr>
        <w:tc>
          <w:tcPr>
            <w:tcW w:w="1080" w:type="dxa"/>
          </w:tcPr>
          <w:p w14:paraId="318E3EBC" w14:textId="77777777" w:rsidR="00DA3C3C" w:rsidRDefault="00DA3C3C" w:rsidP="008A2ADD">
            <w:pPr>
              <w:keepNext/>
              <w:rPr>
                <w:rFonts w:ascii="Arial" w:hAnsi="Arial" w:cs="Arial"/>
                <w:sz w:val="20"/>
                <w:szCs w:val="20"/>
              </w:rPr>
            </w:pPr>
            <w:r>
              <w:rPr>
                <w:rFonts w:ascii="Arial" w:hAnsi="Arial" w:cs="Arial"/>
                <w:sz w:val="20"/>
                <w:szCs w:val="20"/>
              </w:rPr>
              <w:lastRenderedPageBreak/>
              <w:t>10/13/20</w:t>
            </w:r>
          </w:p>
        </w:tc>
        <w:tc>
          <w:tcPr>
            <w:tcW w:w="900" w:type="dxa"/>
          </w:tcPr>
          <w:p w14:paraId="39098FBC" w14:textId="77777777" w:rsidR="00DA3C3C" w:rsidRDefault="00DA3C3C" w:rsidP="008A2ADD">
            <w:pPr>
              <w:keepNext/>
              <w:rPr>
                <w:rFonts w:ascii="Arial" w:hAnsi="Arial" w:cs="Arial"/>
                <w:sz w:val="20"/>
                <w:szCs w:val="20"/>
              </w:rPr>
            </w:pPr>
            <w:r>
              <w:rPr>
                <w:rFonts w:ascii="Arial" w:hAnsi="Arial" w:cs="Arial"/>
                <w:sz w:val="20"/>
                <w:szCs w:val="20"/>
              </w:rPr>
              <w:t>0.5</w:t>
            </w:r>
          </w:p>
        </w:tc>
        <w:tc>
          <w:tcPr>
            <w:tcW w:w="3690" w:type="dxa"/>
          </w:tcPr>
          <w:p w14:paraId="5861E52B" w14:textId="58BE665F" w:rsidR="00DA3C3C" w:rsidRDefault="00DA3C3C" w:rsidP="007D444D">
            <w:pPr>
              <w:keepNext/>
              <w:autoSpaceDE w:val="0"/>
              <w:autoSpaceDN w:val="0"/>
              <w:adjustRightInd w:val="0"/>
              <w:rPr>
                <w:rFonts w:ascii="Arial" w:hAnsi="Arial" w:cs="Arial"/>
                <w:sz w:val="20"/>
                <w:szCs w:val="20"/>
              </w:rPr>
            </w:pPr>
            <w:r>
              <w:rPr>
                <w:rFonts w:ascii="Arial" w:hAnsi="Arial" w:cs="Arial"/>
                <w:sz w:val="20"/>
                <w:szCs w:val="20"/>
              </w:rPr>
              <w:t>Revisions proposed by OBDRR023, Related to NPRR984, Change ERS Standard Contract Terms.  Language grey boxed until</w:t>
            </w:r>
            <w:r w:rsidR="00FB0871">
              <w:rPr>
                <w:rFonts w:ascii="Arial" w:hAnsi="Arial" w:cs="Arial"/>
                <w:sz w:val="20"/>
                <w:szCs w:val="20"/>
              </w:rPr>
              <w:t xml:space="preserve"> effective date of</w:t>
            </w:r>
            <w:r>
              <w:rPr>
                <w:rFonts w:ascii="Arial" w:hAnsi="Arial" w:cs="Arial"/>
                <w:sz w:val="20"/>
                <w:szCs w:val="20"/>
              </w:rPr>
              <w:t xml:space="preserve"> </w:t>
            </w:r>
            <w:r w:rsidR="007D444D">
              <w:rPr>
                <w:rFonts w:ascii="Arial" w:hAnsi="Arial" w:cs="Arial"/>
                <w:sz w:val="20"/>
                <w:szCs w:val="20"/>
              </w:rPr>
              <w:t>2/1/21</w:t>
            </w:r>
            <w:r w:rsidR="00FB0871">
              <w:rPr>
                <w:rFonts w:ascii="Arial" w:hAnsi="Arial" w:cs="Arial"/>
                <w:sz w:val="20"/>
                <w:szCs w:val="20"/>
              </w:rPr>
              <w:t xml:space="preserve"> and upon system implementation of NPRR984</w:t>
            </w:r>
          </w:p>
          <w:p w14:paraId="7253F695" w14:textId="77777777" w:rsidR="00F665E2" w:rsidRDefault="00F665E2" w:rsidP="007D444D">
            <w:pPr>
              <w:keepNext/>
              <w:autoSpaceDE w:val="0"/>
              <w:autoSpaceDN w:val="0"/>
              <w:adjustRightInd w:val="0"/>
              <w:rPr>
                <w:rFonts w:ascii="Arial" w:hAnsi="Arial" w:cs="Arial"/>
                <w:sz w:val="20"/>
                <w:szCs w:val="20"/>
              </w:rPr>
            </w:pPr>
          </w:p>
          <w:p w14:paraId="3EA176B1" w14:textId="77777777" w:rsidR="0058613B" w:rsidRPr="00183D1D" w:rsidRDefault="0058613B" w:rsidP="0058613B">
            <w:pPr>
              <w:keepNext/>
              <w:autoSpaceDE w:val="0"/>
              <w:autoSpaceDN w:val="0"/>
              <w:adjustRightInd w:val="0"/>
              <w:rPr>
                <w:rFonts w:ascii="Arial" w:hAnsi="Arial" w:cs="Arial"/>
                <w:b/>
                <w:sz w:val="20"/>
                <w:szCs w:val="20"/>
                <w:u w:val="single"/>
              </w:rPr>
            </w:pPr>
            <w:r w:rsidRPr="00183D1D">
              <w:rPr>
                <w:rFonts w:ascii="Arial" w:hAnsi="Arial" w:cs="Arial"/>
                <w:b/>
                <w:sz w:val="20"/>
                <w:szCs w:val="20"/>
                <w:u w:val="single"/>
              </w:rPr>
              <w:t>History:</w:t>
            </w:r>
          </w:p>
          <w:p w14:paraId="5353367F" w14:textId="4C81D23D" w:rsidR="0058613B" w:rsidRDefault="0058613B" w:rsidP="0058613B">
            <w:pPr>
              <w:keepNext/>
              <w:numPr>
                <w:ilvl w:val="0"/>
                <w:numId w:val="24"/>
              </w:numPr>
              <w:autoSpaceDE w:val="0"/>
              <w:autoSpaceDN w:val="0"/>
              <w:adjustRightInd w:val="0"/>
              <w:ind w:left="522"/>
              <w:rPr>
                <w:rFonts w:ascii="Arial" w:hAnsi="Arial" w:cs="Arial"/>
                <w:sz w:val="20"/>
                <w:szCs w:val="20"/>
              </w:rPr>
            </w:pPr>
            <w:r>
              <w:rPr>
                <w:rFonts w:ascii="Arial" w:hAnsi="Arial" w:cs="Arial"/>
                <w:sz w:val="20"/>
                <w:szCs w:val="20"/>
              </w:rPr>
              <w:t>8/</w:t>
            </w:r>
            <w:r w:rsidR="00F665E2">
              <w:rPr>
                <w:rFonts w:ascii="Arial" w:hAnsi="Arial" w:cs="Arial"/>
                <w:sz w:val="20"/>
                <w:szCs w:val="20"/>
              </w:rPr>
              <w:t>5/20</w:t>
            </w:r>
            <w:r>
              <w:rPr>
                <w:rFonts w:ascii="Arial" w:hAnsi="Arial" w:cs="Arial"/>
                <w:sz w:val="20"/>
                <w:szCs w:val="20"/>
              </w:rPr>
              <w:t xml:space="preserve"> – Notification of proposed revisions</w:t>
            </w:r>
          </w:p>
          <w:p w14:paraId="3A5E89F1" w14:textId="2B6B5F27" w:rsidR="0058613B" w:rsidRPr="00661B19" w:rsidRDefault="0058613B" w:rsidP="0058613B">
            <w:pPr>
              <w:keepNext/>
              <w:numPr>
                <w:ilvl w:val="0"/>
                <w:numId w:val="24"/>
              </w:numPr>
              <w:autoSpaceDE w:val="0"/>
              <w:autoSpaceDN w:val="0"/>
              <w:adjustRightInd w:val="0"/>
              <w:ind w:left="522"/>
              <w:rPr>
                <w:rFonts w:ascii="Arial" w:hAnsi="Arial" w:cs="Arial"/>
                <w:sz w:val="20"/>
                <w:szCs w:val="20"/>
              </w:rPr>
            </w:pPr>
            <w:r>
              <w:rPr>
                <w:rFonts w:ascii="Arial" w:hAnsi="Arial" w:cs="Arial"/>
                <w:sz w:val="20"/>
                <w:szCs w:val="20"/>
              </w:rPr>
              <w:t>8/</w:t>
            </w:r>
            <w:r w:rsidR="00F665E2">
              <w:rPr>
                <w:rFonts w:ascii="Arial" w:hAnsi="Arial" w:cs="Arial"/>
                <w:sz w:val="20"/>
                <w:szCs w:val="20"/>
              </w:rPr>
              <w:t>26/20</w:t>
            </w:r>
            <w:r w:rsidRPr="00661B19">
              <w:rPr>
                <w:rFonts w:ascii="Arial" w:hAnsi="Arial" w:cs="Arial"/>
                <w:sz w:val="20"/>
                <w:szCs w:val="20"/>
              </w:rPr>
              <w:t xml:space="preserve"> – TAC recommended approval</w:t>
            </w:r>
          </w:p>
          <w:p w14:paraId="47DB8581" w14:textId="512E31B6" w:rsidR="0058613B" w:rsidRDefault="0058613B" w:rsidP="00A31F2D">
            <w:pPr>
              <w:keepNext/>
              <w:numPr>
                <w:ilvl w:val="0"/>
                <w:numId w:val="24"/>
              </w:numPr>
              <w:autoSpaceDE w:val="0"/>
              <w:autoSpaceDN w:val="0"/>
              <w:adjustRightInd w:val="0"/>
              <w:ind w:left="522"/>
              <w:rPr>
                <w:rFonts w:ascii="Arial" w:hAnsi="Arial" w:cs="Arial"/>
                <w:sz w:val="20"/>
                <w:szCs w:val="20"/>
              </w:rPr>
            </w:pPr>
            <w:r>
              <w:rPr>
                <w:rFonts w:ascii="Arial" w:hAnsi="Arial" w:cs="Arial"/>
                <w:sz w:val="20"/>
                <w:szCs w:val="20"/>
              </w:rPr>
              <w:t>10/</w:t>
            </w:r>
            <w:r w:rsidR="00F665E2">
              <w:rPr>
                <w:rFonts w:ascii="Arial" w:hAnsi="Arial" w:cs="Arial"/>
                <w:sz w:val="20"/>
                <w:szCs w:val="20"/>
              </w:rPr>
              <w:t>13/20</w:t>
            </w:r>
            <w:r w:rsidRPr="00644E86">
              <w:rPr>
                <w:rFonts w:ascii="Arial" w:hAnsi="Arial" w:cs="Arial"/>
                <w:sz w:val="20"/>
                <w:szCs w:val="20"/>
              </w:rPr>
              <w:t xml:space="preserve"> – ERCOT Board of Directors approv</w:t>
            </w:r>
            <w:r w:rsidRPr="00E324B0">
              <w:rPr>
                <w:rFonts w:ascii="Arial" w:hAnsi="Arial" w:cs="Arial"/>
                <w:sz w:val="20"/>
                <w:szCs w:val="20"/>
              </w:rPr>
              <w:t>ed</w:t>
            </w:r>
          </w:p>
          <w:p w14:paraId="615CC65C" w14:textId="2C821026" w:rsidR="00A03823" w:rsidRDefault="00A03823" w:rsidP="00670E04">
            <w:pPr>
              <w:keepNext/>
              <w:numPr>
                <w:ilvl w:val="0"/>
                <w:numId w:val="24"/>
              </w:numPr>
              <w:autoSpaceDE w:val="0"/>
              <w:autoSpaceDN w:val="0"/>
              <w:adjustRightInd w:val="0"/>
              <w:ind w:left="518"/>
              <w:rPr>
                <w:rFonts w:ascii="Arial" w:hAnsi="Arial" w:cs="Arial"/>
                <w:sz w:val="20"/>
                <w:szCs w:val="20"/>
              </w:rPr>
            </w:pPr>
            <w:r>
              <w:rPr>
                <w:rFonts w:ascii="Arial" w:hAnsi="Arial" w:cs="Arial"/>
                <w:sz w:val="20"/>
                <w:szCs w:val="20"/>
              </w:rPr>
              <w:t xml:space="preserve">2/1/21 – Unboxed footnote in Section E; </w:t>
            </w:r>
          </w:p>
          <w:p w14:paraId="3EDBE62E" w14:textId="766AD7AB" w:rsidR="00997B7C" w:rsidRPr="0058613B" w:rsidRDefault="00997B7C" w:rsidP="00A31F2D">
            <w:pPr>
              <w:keepNext/>
              <w:numPr>
                <w:ilvl w:val="0"/>
                <w:numId w:val="24"/>
              </w:numPr>
              <w:autoSpaceDE w:val="0"/>
              <w:autoSpaceDN w:val="0"/>
              <w:adjustRightInd w:val="0"/>
              <w:spacing w:after="120"/>
              <w:ind w:left="518"/>
              <w:rPr>
                <w:rFonts w:ascii="Arial" w:hAnsi="Arial" w:cs="Arial"/>
                <w:sz w:val="20"/>
                <w:szCs w:val="20"/>
              </w:rPr>
            </w:pPr>
            <w:r w:rsidRPr="002004FA">
              <w:rPr>
                <w:rFonts w:ascii="Arial" w:hAnsi="Arial" w:cs="Arial"/>
                <w:sz w:val="20"/>
                <w:szCs w:val="20"/>
              </w:rPr>
              <w:t xml:space="preserve">Unboxed remaining language due to system implementation of NPRR984; </w:t>
            </w:r>
          </w:p>
        </w:tc>
        <w:tc>
          <w:tcPr>
            <w:tcW w:w="1710" w:type="dxa"/>
          </w:tcPr>
          <w:p w14:paraId="151A461C" w14:textId="77777777" w:rsidR="00DA3C3C" w:rsidRDefault="00DA3C3C" w:rsidP="008A2ADD">
            <w:pPr>
              <w:keepNext/>
              <w:rPr>
                <w:rFonts w:ascii="Arial" w:hAnsi="Arial" w:cs="Arial"/>
                <w:sz w:val="20"/>
                <w:szCs w:val="20"/>
              </w:rPr>
            </w:pPr>
            <w:r>
              <w:rPr>
                <w:rFonts w:ascii="Arial" w:hAnsi="Arial" w:cs="Arial"/>
                <w:sz w:val="20"/>
                <w:szCs w:val="20"/>
              </w:rPr>
              <w:t>ERCOT</w:t>
            </w:r>
          </w:p>
        </w:tc>
        <w:tc>
          <w:tcPr>
            <w:tcW w:w="1350" w:type="dxa"/>
          </w:tcPr>
          <w:p w14:paraId="2C005A05" w14:textId="77777777" w:rsidR="00DA3C3C" w:rsidRDefault="00DA3C3C" w:rsidP="008A2ADD">
            <w:pPr>
              <w:keepNext/>
              <w:rPr>
                <w:rFonts w:ascii="Arial" w:hAnsi="Arial" w:cs="Arial"/>
                <w:sz w:val="20"/>
                <w:szCs w:val="20"/>
              </w:rPr>
            </w:pPr>
            <w:r>
              <w:rPr>
                <w:rFonts w:ascii="Arial" w:hAnsi="Arial" w:cs="Arial"/>
                <w:sz w:val="20"/>
                <w:szCs w:val="20"/>
              </w:rPr>
              <w:t>ERCOT Board</w:t>
            </w:r>
          </w:p>
        </w:tc>
        <w:tc>
          <w:tcPr>
            <w:tcW w:w="1350" w:type="dxa"/>
          </w:tcPr>
          <w:p w14:paraId="248A2DFC" w14:textId="7435E516" w:rsidR="00DA3C3C" w:rsidRDefault="0058613B" w:rsidP="008A2ADD">
            <w:pPr>
              <w:keepNext/>
              <w:rPr>
                <w:rFonts w:ascii="Arial" w:hAnsi="Arial" w:cs="Arial"/>
                <w:sz w:val="20"/>
                <w:szCs w:val="20"/>
              </w:rPr>
            </w:pPr>
            <w:r>
              <w:rPr>
                <w:rFonts w:ascii="Arial" w:hAnsi="Arial" w:cs="Arial"/>
                <w:sz w:val="20"/>
                <w:szCs w:val="20"/>
              </w:rPr>
              <w:t>2/1/21</w:t>
            </w:r>
          </w:p>
        </w:tc>
      </w:tr>
      <w:tr w:rsidR="0006128C" w:rsidRPr="00EB5B0C" w14:paraId="36525FB8" w14:textId="77777777" w:rsidTr="0006128C">
        <w:trPr>
          <w:trHeight w:val="2708"/>
        </w:trPr>
        <w:tc>
          <w:tcPr>
            <w:tcW w:w="1080" w:type="dxa"/>
          </w:tcPr>
          <w:p w14:paraId="47D3256D" w14:textId="1B6A2554" w:rsidR="0006128C" w:rsidRDefault="0006128C" w:rsidP="008A2ADD">
            <w:pPr>
              <w:keepNext/>
              <w:rPr>
                <w:rFonts w:ascii="Arial" w:hAnsi="Arial" w:cs="Arial"/>
                <w:sz w:val="20"/>
                <w:szCs w:val="20"/>
              </w:rPr>
            </w:pPr>
            <w:r>
              <w:rPr>
                <w:rFonts w:ascii="Arial" w:hAnsi="Arial" w:cs="Arial"/>
                <w:sz w:val="20"/>
                <w:szCs w:val="20"/>
              </w:rPr>
              <w:t>4/1</w:t>
            </w:r>
            <w:r w:rsidR="00C8655B">
              <w:rPr>
                <w:rFonts w:ascii="Arial" w:hAnsi="Arial" w:cs="Arial"/>
                <w:sz w:val="20"/>
                <w:szCs w:val="20"/>
              </w:rPr>
              <w:t>3</w:t>
            </w:r>
            <w:r>
              <w:rPr>
                <w:rFonts w:ascii="Arial" w:hAnsi="Arial" w:cs="Arial"/>
                <w:sz w:val="20"/>
                <w:szCs w:val="20"/>
              </w:rPr>
              <w:t>/21</w:t>
            </w:r>
          </w:p>
        </w:tc>
        <w:tc>
          <w:tcPr>
            <w:tcW w:w="900" w:type="dxa"/>
          </w:tcPr>
          <w:p w14:paraId="0A4F95CD" w14:textId="50E19BEB" w:rsidR="0006128C" w:rsidRDefault="0006128C" w:rsidP="008A2ADD">
            <w:pPr>
              <w:keepNext/>
              <w:rPr>
                <w:rFonts w:ascii="Arial" w:hAnsi="Arial" w:cs="Arial"/>
                <w:sz w:val="20"/>
                <w:szCs w:val="20"/>
              </w:rPr>
            </w:pPr>
            <w:r>
              <w:rPr>
                <w:rFonts w:ascii="Arial" w:hAnsi="Arial" w:cs="Arial"/>
                <w:sz w:val="20"/>
                <w:szCs w:val="20"/>
              </w:rPr>
              <w:t>0.6</w:t>
            </w:r>
          </w:p>
        </w:tc>
        <w:tc>
          <w:tcPr>
            <w:tcW w:w="3690" w:type="dxa"/>
          </w:tcPr>
          <w:p w14:paraId="75BA8017" w14:textId="2067852C" w:rsidR="0006128C" w:rsidRDefault="0006128C" w:rsidP="0006128C">
            <w:pPr>
              <w:keepNext/>
              <w:autoSpaceDE w:val="0"/>
              <w:autoSpaceDN w:val="0"/>
              <w:adjustRightInd w:val="0"/>
              <w:rPr>
                <w:rFonts w:ascii="Arial" w:hAnsi="Arial" w:cs="Arial"/>
                <w:sz w:val="20"/>
                <w:szCs w:val="20"/>
              </w:rPr>
            </w:pPr>
            <w:r>
              <w:rPr>
                <w:rFonts w:ascii="Arial" w:hAnsi="Arial" w:cs="Arial"/>
                <w:sz w:val="20"/>
                <w:szCs w:val="20"/>
              </w:rPr>
              <w:t>Revisions proposed by OBDRR027, Clarify Implementation Timeline for OBDRR023</w:t>
            </w:r>
            <w:r w:rsidR="002B21DD">
              <w:rPr>
                <w:rFonts w:ascii="Arial" w:hAnsi="Arial" w:cs="Arial"/>
                <w:sz w:val="20"/>
                <w:szCs w:val="20"/>
              </w:rPr>
              <w:t xml:space="preserve"> (changed effective date of OBDRR023)</w:t>
            </w:r>
          </w:p>
          <w:p w14:paraId="0ED0DAF5" w14:textId="77777777" w:rsidR="0006128C" w:rsidRDefault="0006128C" w:rsidP="0006128C">
            <w:pPr>
              <w:keepNext/>
              <w:autoSpaceDE w:val="0"/>
              <w:autoSpaceDN w:val="0"/>
              <w:adjustRightInd w:val="0"/>
              <w:rPr>
                <w:rFonts w:ascii="Arial" w:hAnsi="Arial" w:cs="Arial"/>
                <w:sz w:val="20"/>
                <w:szCs w:val="20"/>
              </w:rPr>
            </w:pPr>
          </w:p>
          <w:p w14:paraId="7D6CB25B" w14:textId="77777777" w:rsidR="0006128C" w:rsidRPr="00183D1D" w:rsidRDefault="0006128C" w:rsidP="0006128C">
            <w:pPr>
              <w:keepNext/>
              <w:autoSpaceDE w:val="0"/>
              <w:autoSpaceDN w:val="0"/>
              <w:adjustRightInd w:val="0"/>
              <w:rPr>
                <w:rFonts w:ascii="Arial" w:hAnsi="Arial" w:cs="Arial"/>
                <w:b/>
                <w:sz w:val="20"/>
                <w:szCs w:val="20"/>
                <w:u w:val="single"/>
              </w:rPr>
            </w:pPr>
            <w:r w:rsidRPr="00183D1D">
              <w:rPr>
                <w:rFonts w:ascii="Arial" w:hAnsi="Arial" w:cs="Arial"/>
                <w:b/>
                <w:sz w:val="20"/>
                <w:szCs w:val="20"/>
                <w:u w:val="single"/>
              </w:rPr>
              <w:t>History:</w:t>
            </w:r>
          </w:p>
          <w:p w14:paraId="4E034697" w14:textId="71F707D5" w:rsidR="0006128C" w:rsidRDefault="000B1407" w:rsidP="0006128C">
            <w:pPr>
              <w:keepNext/>
              <w:numPr>
                <w:ilvl w:val="0"/>
                <w:numId w:val="24"/>
              </w:numPr>
              <w:autoSpaceDE w:val="0"/>
              <w:autoSpaceDN w:val="0"/>
              <w:adjustRightInd w:val="0"/>
              <w:ind w:left="522"/>
              <w:rPr>
                <w:rFonts w:ascii="Arial" w:hAnsi="Arial" w:cs="Arial"/>
                <w:sz w:val="20"/>
                <w:szCs w:val="20"/>
              </w:rPr>
            </w:pPr>
            <w:r>
              <w:rPr>
                <w:rFonts w:ascii="Arial" w:hAnsi="Arial" w:cs="Arial"/>
                <w:sz w:val="20"/>
                <w:szCs w:val="20"/>
              </w:rPr>
              <w:t>2/2/21</w:t>
            </w:r>
            <w:r w:rsidR="0006128C">
              <w:rPr>
                <w:rFonts w:ascii="Arial" w:hAnsi="Arial" w:cs="Arial"/>
                <w:sz w:val="20"/>
                <w:szCs w:val="20"/>
              </w:rPr>
              <w:t xml:space="preserve"> – Notification of proposed revisions</w:t>
            </w:r>
          </w:p>
          <w:p w14:paraId="6EB800AB" w14:textId="7687B275" w:rsidR="0006128C" w:rsidRPr="00661B19" w:rsidRDefault="0006128C" w:rsidP="0006128C">
            <w:pPr>
              <w:keepNext/>
              <w:numPr>
                <w:ilvl w:val="0"/>
                <w:numId w:val="24"/>
              </w:numPr>
              <w:autoSpaceDE w:val="0"/>
              <w:autoSpaceDN w:val="0"/>
              <w:adjustRightInd w:val="0"/>
              <w:ind w:left="522"/>
              <w:rPr>
                <w:rFonts w:ascii="Arial" w:hAnsi="Arial" w:cs="Arial"/>
                <w:sz w:val="20"/>
                <w:szCs w:val="20"/>
              </w:rPr>
            </w:pPr>
            <w:r>
              <w:rPr>
                <w:rFonts w:ascii="Arial" w:hAnsi="Arial" w:cs="Arial"/>
                <w:sz w:val="20"/>
                <w:szCs w:val="20"/>
              </w:rPr>
              <w:t>3/24/21</w:t>
            </w:r>
            <w:r w:rsidRPr="00661B19">
              <w:rPr>
                <w:rFonts w:ascii="Arial" w:hAnsi="Arial" w:cs="Arial"/>
                <w:sz w:val="20"/>
                <w:szCs w:val="20"/>
              </w:rPr>
              <w:t xml:space="preserve"> – TAC recommended approval</w:t>
            </w:r>
          </w:p>
          <w:p w14:paraId="23FE9CF4" w14:textId="5226C0AF" w:rsidR="0006128C" w:rsidRDefault="0006128C" w:rsidP="0006128C">
            <w:pPr>
              <w:keepNext/>
              <w:numPr>
                <w:ilvl w:val="0"/>
                <w:numId w:val="24"/>
              </w:numPr>
              <w:autoSpaceDE w:val="0"/>
              <w:autoSpaceDN w:val="0"/>
              <w:adjustRightInd w:val="0"/>
              <w:ind w:left="522"/>
              <w:rPr>
                <w:rFonts w:ascii="Arial" w:hAnsi="Arial" w:cs="Arial"/>
                <w:sz w:val="20"/>
                <w:szCs w:val="20"/>
              </w:rPr>
            </w:pPr>
            <w:r>
              <w:rPr>
                <w:rFonts w:ascii="Arial" w:hAnsi="Arial" w:cs="Arial"/>
                <w:sz w:val="20"/>
                <w:szCs w:val="20"/>
              </w:rPr>
              <w:t>4/1</w:t>
            </w:r>
            <w:r w:rsidR="00C8655B">
              <w:rPr>
                <w:rFonts w:ascii="Arial" w:hAnsi="Arial" w:cs="Arial"/>
                <w:sz w:val="20"/>
                <w:szCs w:val="20"/>
              </w:rPr>
              <w:t>3</w:t>
            </w:r>
            <w:r>
              <w:rPr>
                <w:rFonts w:ascii="Arial" w:hAnsi="Arial" w:cs="Arial"/>
                <w:sz w:val="20"/>
                <w:szCs w:val="20"/>
              </w:rPr>
              <w:t>/21</w:t>
            </w:r>
            <w:r w:rsidRPr="00644E86">
              <w:rPr>
                <w:rFonts w:ascii="Arial" w:hAnsi="Arial" w:cs="Arial"/>
                <w:sz w:val="20"/>
                <w:szCs w:val="20"/>
              </w:rPr>
              <w:t xml:space="preserve"> – ERCOT Board of Directors approv</w:t>
            </w:r>
            <w:r w:rsidRPr="00E324B0">
              <w:rPr>
                <w:rFonts w:ascii="Arial" w:hAnsi="Arial" w:cs="Arial"/>
                <w:sz w:val="20"/>
                <w:szCs w:val="20"/>
              </w:rPr>
              <w:t>ed</w:t>
            </w:r>
          </w:p>
          <w:p w14:paraId="2A328CBA" w14:textId="73426FBF" w:rsidR="0006128C" w:rsidRDefault="0006128C" w:rsidP="0006128C">
            <w:pPr>
              <w:keepNext/>
              <w:autoSpaceDE w:val="0"/>
              <w:autoSpaceDN w:val="0"/>
              <w:adjustRightInd w:val="0"/>
              <w:rPr>
                <w:rFonts w:ascii="Arial" w:hAnsi="Arial" w:cs="Arial"/>
                <w:sz w:val="20"/>
                <w:szCs w:val="20"/>
              </w:rPr>
            </w:pPr>
          </w:p>
        </w:tc>
        <w:tc>
          <w:tcPr>
            <w:tcW w:w="1710" w:type="dxa"/>
          </w:tcPr>
          <w:p w14:paraId="704D7856" w14:textId="10152257" w:rsidR="0006128C" w:rsidRDefault="00C938B1" w:rsidP="008A2ADD">
            <w:pPr>
              <w:keepNext/>
              <w:rPr>
                <w:rFonts w:ascii="Arial" w:hAnsi="Arial" w:cs="Arial"/>
                <w:sz w:val="20"/>
                <w:szCs w:val="20"/>
              </w:rPr>
            </w:pPr>
            <w:r>
              <w:rPr>
                <w:rFonts w:ascii="Arial" w:hAnsi="Arial" w:cs="Arial"/>
                <w:sz w:val="20"/>
                <w:szCs w:val="20"/>
              </w:rPr>
              <w:t xml:space="preserve">ERCOT </w:t>
            </w:r>
          </w:p>
        </w:tc>
        <w:tc>
          <w:tcPr>
            <w:tcW w:w="1350" w:type="dxa"/>
          </w:tcPr>
          <w:p w14:paraId="670E60FE" w14:textId="61FAA654" w:rsidR="0006128C" w:rsidRDefault="00C938B1" w:rsidP="008A2ADD">
            <w:pPr>
              <w:keepNext/>
              <w:rPr>
                <w:rFonts w:ascii="Arial" w:hAnsi="Arial" w:cs="Arial"/>
                <w:sz w:val="20"/>
                <w:szCs w:val="20"/>
              </w:rPr>
            </w:pPr>
            <w:r>
              <w:rPr>
                <w:rFonts w:ascii="Arial" w:hAnsi="Arial" w:cs="Arial"/>
                <w:sz w:val="20"/>
                <w:szCs w:val="20"/>
              </w:rPr>
              <w:t>ERCOT Board</w:t>
            </w:r>
          </w:p>
        </w:tc>
        <w:tc>
          <w:tcPr>
            <w:tcW w:w="1350" w:type="dxa"/>
          </w:tcPr>
          <w:p w14:paraId="2DABE3E4" w14:textId="67CBD02F" w:rsidR="0006128C" w:rsidRDefault="00C938B1" w:rsidP="008A2ADD">
            <w:pPr>
              <w:keepNext/>
              <w:rPr>
                <w:rFonts w:ascii="Arial" w:hAnsi="Arial" w:cs="Arial"/>
                <w:sz w:val="20"/>
                <w:szCs w:val="20"/>
              </w:rPr>
            </w:pPr>
            <w:r>
              <w:rPr>
                <w:rFonts w:ascii="Arial" w:hAnsi="Arial" w:cs="Arial"/>
                <w:sz w:val="20"/>
                <w:szCs w:val="20"/>
              </w:rPr>
              <w:t>4/16/21</w:t>
            </w:r>
          </w:p>
        </w:tc>
      </w:tr>
    </w:tbl>
    <w:p w14:paraId="45B12F14" w14:textId="77777777" w:rsidR="00894162" w:rsidRDefault="005240C9" w:rsidP="0064653A">
      <w:pPr>
        <w:keepNext/>
        <w:rPr>
          <w:rFonts w:ascii="Arial" w:hAnsi="Arial" w:cs="Arial"/>
          <w:b/>
        </w:rPr>
      </w:pPr>
      <w:r w:rsidRPr="008135A6">
        <w:rPr>
          <w:rFonts w:ascii="Arial" w:hAnsi="Arial" w:cs="Arial"/>
          <w:b/>
        </w:rPr>
        <w:br w:type="page"/>
      </w:r>
    </w:p>
    <w:p w14:paraId="3967E596" w14:textId="77777777" w:rsidR="00382CA0" w:rsidRPr="00497366" w:rsidRDefault="00382CA0" w:rsidP="00382CA0">
      <w:pPr>
        <w:pStyle w:val="BodyText"/>
        <w:spacing w:before="60" w:after="60"/>
        <w:rPr>
          <w:rFonts w:ascii="Arial" w:hAnsi="Arial" w:cs="Arial"/>
          <w:b/>
          <w:lang w:val="en-GB"/>
        </w:rPr>
      </w:pPr>
    </w:p>
    <w:p w14:paraId="61DF84BB" w14:textId="77777777" w:rsidR="004467E4" w:rsidRDefault="00382CA0" w:rsidP="00382CA0">
      <w:pPr>
        <w:widowControl w:val="0"/>
        <w:tabs>
          <w:tab w:val="left" w:pos="90"/>
          <w:tab w:val="left" w:pos="450"/>
          <w:tab w:val="left" w:pos="540"/>
        </w:tabs>
        <w:spacing w:before="120"/>
        <w:rPr>
          <w:rFonts w:ascii="Arial" w:hAnsi="Arial" w:cs="Arial"/>
          <w:b/>
        </w:rPr>
      </w:pPr>
      <w:r>
        <w:rPr>
          <w:rFonts w:ascii="Arial" w:hAnsi="Arial" w:cs="Arial"/>
          <w:b/>
        </w:rPr>
        <w:t>Table of Contents</w:t>
      </w:r>
    </w:p>
    <w:p w14:paraId="56F3E096" w14:textId="77777777" w:rsidR="00382CA0" w:rsidRPr="00497366" w:rsidRDefault="00382CA0" w:rsidP="00382CA0">
      <w:pPr>
        <w:widowControl w:val="0"/>
        <w:tabs>
          <w:tab w:val="left" w:pos="90"/>
          <w:tab w:val="left" w:pos="450"/>
          <w:tab w:val="left" w:pos="540"/>
        </w:tabs>
        <w:spacing w:before="120"/>
        <w:rPr>
          <w:rFonts w:ascii="Arial" w:hAnsi="Arial" w:cs="Arial"/>
          <w:b/>
        </w:rPr>
      </w:pPr>
    </w:p>
    <w:p w14:paraId="64FBAE7C" w14:textId="77777777" w:rsidR="002B393F" w:rsidRPr="00770753" w:rsidRDefault="00663C29">
      <w:pPr>
        <w:pStyle w:val="TOC1"/>
        <w:rPr>
          <w:rFonts w:ascii="Calibri" w:hAnsi="Calibri"/>
          <w:b w:val="0"/>
          <w:noProof/>
          <w:szCs w:val="22"/>
        </w:rPr>
      </w:pPr>
      <w:r w:rsidRPr="00382CA0">
        <w:rPr>
          <w:rFonts w:cs="Arial"/>
          <w:sz w:val="24"/>
        </w:rPr>
        <w:fldChar w:fldCharType="begin"/>
      </w:r>
      <w:r w:rsidR="00382CA0" w:rsidRPr="00382CA0">
        <w:rPr>
          <w:rFonts w:cs="Arial"/>
          <w:sz w:val="24"/>
        </w:rPr>
        <w:instrText xml:space="preserve"> TOC \o "1-3" \h \z \u </w:instrText>
      </w:r>
      <w:r w:rsidRPr="00382CA0">
        <w:rPr>
          <w:rFonts w:cs="Arial"/>
          <w:sz w:val="24"/>
        </w:rPr>
        <w:fldChar w:fldCharType="separate"/>
      </w:r>
      <w:hyperlink w:anchor="_Toc401057465" w:history="1">
        <w:r w:rsidR="002B393F" w:rsidRPr="00C05F93">
          <w:rPr>
            <w:rStyle w:val="Hyperlink"/>
            <w:noProof/>
          </w:rPr>
          <w:t>A.</w:t>
        </w:r>
        <w:r w:rsidR="002B393F" w:rsidRPr="00770753">
          <w:rPr>
            <w:rFonts w:ascii="Calibri" w:hAnsi="Calibri"/>
            <w:b w:val="0"/>
            <w:noProof/>
            <w:szCs w:val="22"/>
          </w:rPr>
          <w:tab/>
        </w:r>
        <w:r w:rsidR="002B393F" w:rsidRPr="00C05F93">
          <w:rPr>
            <w:rStyle w:val="Hyperlink"/>
            <w:noProof/>
          </w:rPr>
          <w:t>Document Description</w:t>
        </w:r>
        <w:r w:rsidR="002B393F">
          <w:rPr>
            <w:noProof/>
            <w:webHidden/>
          </w:rPr>
          <w:tab/>
        </w:r>
        <w:r w:rsidR="002B393F">
          <w:rPr>
            <w:noProof/>
            <w:webHidden/>
          </w:rPr>
          <w:fldChar w:fldCharType="begin"/>
        </w:r>
        <w:r w:rsidR="002B393F">
          <w:rPr>
            <w:noProof/>
            <w:webHidden/>
          </w:rPr>
          <w:instrText xml:space="preserve"> PAGEREF _Toc401057465 \h </w:instrText>
        </w:r>
        <w:r w:rsidR="002B393F">
          <w:rPr>
            <w:noProof/>
            <w:webHidden/>
          </w:rPr>
        </w:r>
        <w:r w:rsidR="002B393F">
          <w:rPr>
            <w:noProof/>
            <w:webHidden/>
          </w:rPr>
          <w:fldChar w:fldCharType="separate"/>
        </w:r>
        <w:r w:rsidR="00450BE2">
          <w:rPr>
            <w:noProof/>
            <w:webHidden/>
          </w:rPr>
          <w:t>5</w:t>
        </w:r>
        <w:r w:rsidR="002B393F">
          <w:rPr>
            <w:noProof/>
            <w:webHidden/>
          </w:rPr>
          <w:fldChar w:fldCharType="end"/>
        </w:r>
      </w:hyperlink>
    </w:p>
    <w:p w14:paraId="2661BCA4" w14:textId="77777777" w:rsidR="002B393F" w:rsidRPr="00770753" w:rsidRDefault="00E73A99">
      <w:pPr>
        <w:pStyle w:val="TOC1"/>
        <w:rPr>
          <w:rFonts w:ascii="Calibri" w:hAnsi="Calibri"/>
          <w:b w:val="0"/>
          <w:noProof/>
          <w:szCs w:val="22"/>
        </w:rPr>
      </w:pPr>
      <w:hyperlink w:anchor="_Toc401057466" w:history="1">
        <w:r w:rsidR="002B393F" w:rsidRPr="00C05F93">
          <w:rPr>
            <w:rStyle w:val="Hyperlink"/>
            <w:noProof/>
          </w:rPr>
          <w:t>B.</w:t>
        </w:r>
        <w:r w:rsidR="002B393F" w:rsidRPr="00770753">
          <w:rPr>
            <w:rFonts w:ascii="Calibri" w:hAnsi="Calibri"/>
            <w:b w:val="0"/>
            <w:noProof/>
            <w:szCs w:val="22"/>
          </w:rPr>
          <w:tab/>
        </w:r>
        <w:r w:rsidR="002B393F" w:rsidRPr="00C05F93">
          <w:rPr>
            <w:rStyle w:val="Hyperlink"/>
            <w:noProof/>
          </w:rPr>
          <w:t>Change Control Process</w:t>
        </w:r>
        <w:r w:rsidR="002B393F">
          <w:rPr>
            <w:noProof/>
            <w:webHidden/>
          </w:rPr>
          <w:tab/>
        </w:r>
        <w:r w:rsidR="002B393F">
          <w:rPr>
            <w:noProof/>
            <w:webHidden/>
          </w:rPr>
          <w:fldChar w:fldCharType="begin"/>
        </w:r>
        <w:r w:rsidR="002B393F">
          <w:rPr>
            <w:noProof/>
            <w:webHidden/>
          </w:rPr>
          <w:instrText xml:space="preserve"> PAGEREF _Toc401057466 \h </w:instrText>
        </w:r>
        <w:r w:rsidR="002B393F">
          <w:rPr>
            <w:noProof/>
            <w:webHidden/>
          </w:rPr>
        </w:r>
        <w:r w:rsidR="002B393F">
          <w:rPr>
            <w:noProof/>
            <w:webHidden/>
          </w:rPr>
          <w:fldChar w:fldCharType="separate"/>
        </w:r>
        <w:r w:rsidR="00450BE2">
          <w:rPr>
            <w:noProof/>
            <w:webHidden/>
          </w:rPr>
          <w:t>5</w:t>
        </w:r>
        <w:r w:rsidR="002B393F">
          <w:rPr>
            <w:noProof/>
            <w:webHidden/>
          </w:rPr>
          <w:fldChar w:fldCharType="end"/>
        </w:r>
      </w:hyperlink>
    </w:p>
    <w:p w14:paraId="0E8EA125" w14:textId="77777777" w:rsidR="002B393F" w:rsidRPr="00770753" w:rsidRDefault="00E73A99">
      <w:pPr>
        <w:pStyle w:val="TOC1"/>
        <w:rPr>
          <w:rFonts w:ascii="Calibri" w:hAnsi="Calibri"/>
          <w:b w:val="0"/>
          <w:noProof/>
          <w:szCs w:val="22"/>
        </w:rPr>
      </w:pPr>
      <w:hyperlink w:anchor="_Toc401057467" w:history="1">
        <w:r w:rsidR="002B393F" w:rsidRPr="00C05F93">
          <w:rPr>
            <w:rStyle w:val="Hyperlink"/>
            <w:noProof/>
          </w:rPr>
          <w:t>C.</w:t>
        </w:r>
        <w:r w:rsidR="002B393F" w:rsidRPr="00770753">
          <w:rPr>
            <w:rFonts w:ascii="Calibri" w:hAnsi="Calibri"/>
            <w:b w:val="0"/>
            <w:noProof/>
            <w:szCs w:val="22"/>
          </w:rPr>
          <w:tab/>
        </w:r>
        <w:r w:rsidR="002B393F" w:rsidRPr="00C05F93">
          <w:rPr>
            <w:rStyle w:val="Hyperlink"/>
            <w:noProof/>
          </w:rPr>
          <w:t>ERS Capacity Demand Curve</w:t>
        </w:r>
        <w:r w:rsidR="002B393F">
          <w:rPr>
            <w:noProof/>
            <w:webHidden/>
          </w:rPr>
          <w:tab/>
        </w:r>
        <w:r w:rsidR="002B393F">
          <w:rPr>
            <w:noProof/>
            <w:webHidden/>
          </w:rPr>
          <w:fldChar w:fldCharType="begin"/>
        </w:r>
        <w:r w:rsidR="002B393F">
          <w:rPr>
            <w:noProof/>
            <w:webHidden/>
          </w:rPr>
          <w:instrText xml:space="preserve"> PAGEREF _Toc401057467 \h </w:instrText>
        </w:r>
        <w:r w:rsidR="002B393F">
          <w:rPr>
            <w:noProof/>
            <w:webHidden/>
          </w:rPr>
        </w:r>
        <w:r w:rsidR="002B393F">
          <w:rPr>
            <w:noProof/>
            <w:webHidden/>
          </w:rPr>
          <w:fldChar w:fldCharType="separate"/>
        </w:r>
        <w:r w:rsidR="00450BE2">
          <w:rPr>
            <w:noProof/>
            <w:webHidden/>
          </w:rPr>
          <w:t>5</w:t>
        </w:r>
        <w:r w:rsidR="002B393F">
          <w:rPr>
            <w:noProof/>
            <w:webHidden/>
          </w:rPr>
          <w:fldChar w:fldCharType="end"/>
        </w:r>
      </w:hyperlink>
    </w:p>
    <w:p w14:paraId="10C8B973" w14:textId="77777777" w:rsidR="002B393F" w:rsidRPr="00770753" w:rsidRDefault="00E73A99">
      <w:pPr>
        <w:pStyle w:val="TOC1"/>
        <w:rPr>
          <w:rFonts w:ascii="Calibri" w:hAnsi="Calibri"/>
          <w:b w:val="0"/>
          <w:noProof/>
          <w:szCs w:val="22"/>
        </w:rPr>
      </w:pPr>
      <w:hyperlink w:anchor="_Toc401057468" w:history="1">
        <w:r w:rsidR="002B393F" w:rsidRPr="00C05F93">
          <w:rPr>
            <w:rStyle w:val="Hyperlink"/>
            <w:noProof/>
          </w:rPr>
          <w:t>D.</w:t>
        </w:r>
        <w:r w:rsidR="002B393F" w:rsidRPr="00770753">
          <w:rPr>
            <w:rFonts w:ascii="Calibri" w:hAnsi="Calibri"/>
            <w:b w:val="0"/>
            <w:noProof/>
            <w:szCs w:val="22"/>
          </w:rPr>
          <w:tab/>
        </w:r>
        <w:r w:rsidR="002B393F" w:rsidRPr="00C05F93">
          <w:rPr>
            <w:rStyle w:val="Hyperlink"/>
            <w:noProof/>
          </w:rPr>
          <w:t>ERS Offer Cap</w:t>
        </w:r>
        <w:r w:rsidR="002B393F">
          <w:rPr>
            <w:noProof/>
            <w:webHidden/>
          </w:rPr>
          <w:tab/>
        </w:r>
        <w:r w:rsidR="002B393F">
          <w:rPr>
            <w:noProof/>
            <w:webHidden/>
          </w:rPr>
          <w:fldChar w:fldCharType="begin"/>
        </w:r>
        <w:r w:rsidR="002B393F">
          <w:rPr>
            <w:noProof/>
            <w:webHidden/>
          </w:rPr>
          <w:instrText xml:space="preserve"> PAGEREF _Toc401057468 \h </w:instrText>
        </w:r>
        <w:r w:rsidR="002B393F">
          <w:rPr>
            <w:noProof/>
            <w:webHidden/>
          </w:rPr>
        </w:r>
        <w:r w:rsidR="002B393F">
          <w:rPr>
            <w:noProof/>
            <w:webHidden/>
          </w:rPr>
          <w:fldChar w:fldCharType="separate"/>
        </w:r>
        <w:r w:rsidR="00450BE2">
          <w:rPr>
            <w:noProof/>
            <w:webHidden/>
          </w:rPr>
          <w:t>6</w:t>
        </w:r>
        <w:r w:rsidR="002B393F">
          <w:rPr>
            <w:noProof/>
            <w:webHidden/>
          </w:rPr>
          <w:fldChar w:fldCharType="end"/>
        </w:r>
      </w:hyperlink>
    </w:p>
    <w:p w14:paraId="7F7F1C4F" w14:textId="77777777" w:rsidR="002B393F" w:rsidRPr="00770753" w:rsidRDefault="00E73A99">
      <w:pPr>
        <w:pStyle w:val="TOC1"/>
        <w:rPr>
          <w:rFonts w:ascii="Calibri" w:hAnsi="Calibri"/>
          <w:b w:val="0"/>
          <w:noProof/>
          <w:szCs w:val="22"/>
        </w:rPr>
      </w:pPr>
      <w:hyperlink w:anchor="_Toc401057469" w:history="1">
        <w:r w:rsidR="002B393F" w:rsidRPr="00C05F93">
          <w:rPr>
            <w:rStyle w:val="Hyperlink"/>
            <w:noProof/>
          </w:rPr>
          <w:t>E.</w:t>
        </w:r>
        <w:r w:rsidR="002B393F" w:rsidRPr="00770753">
          <w:rPr>
            <w:rFonts w:ascii="Calibri" w:hAnsi="Calibri"/>
            <w:b w:val="0"/>
            <w:noProof/>
            <w:szCs w:val="22"/>
          </w:rPr>
          <w:tab/>
        </w:r>
        <w:r w:rsidR="002B393F" w:rsidRPr="00C05F93">
          <w:rPr>
            <w:rStyle w:val="Hyperlink"/>
            <w:noProof/>
          </w:rPr>
          <w:t>ERS Expenditure Limit</w:t>
        </w:r>
        <w:r w:rsidR="002B393F">
          <w:rPr>
            <w:noProof/>
            <w:webHidden/>
          </w:rPr>
          <w:tab/>
        </w:r>
        <w:r w:rsidR="002B393F">
          <w:rPr>
            <w:noProof/>
            <w:webHidden/>
          </w:rPr>
          <w:fldChar w:fldCharType="begin"/>
        </w:r>
        <w:r w:rsidR="002B393F">
          <w:rPr>
            <w:noProof/>
            <w:webHidden/>
          </w:rPr>
          <w:instrText xml:space="preserve"> PAGEREF _Toc401057469 \h </w:instrText>
        </w:r>
        <w:r w:rsidR="002B393F">
          <w:rPr>
            <w:noProof/>
            <w:webHidden/>
          </w:rPr>
        </w:r>
        <w:r w:rsidR="002B393F">
          <w:rPr>
            <w:noProof/>
            <w:webHidden/>
          </w:rPr>
          <w:fldChar w:fldCharType="separate"/>
        </w:r>
        <w:r w:rsidR="00450BE2">
          <w:rPr>
            <w:noProof/>
            <w:webHidden/>
          </w:rPr>
          <w:t>6</w:t>
        </w:r>
        <w:r w:rsidR="002B393F">
          <w:rPr>
            <w:noProof/>
            <w:webHidden/>
          </w:rPr>
          <w:fldChar w:fldCharType="end"/>
        </w:r>
      </w:hyperlink>
    </w:p>
    <w:p w14:paraId="4A6DF0FE" w14:textId="4EF519EB" w:rsidR="002B393F" w:rsidRPr="00770753" w:rsidRDefault="00E73A99">
      <w:pPr>
        <w:pStyle w:val="TOC1"/>
        <w:rPr>
          <w:rFonts w:ascii="Calibri" w:hAnsi="Calibri"/>
          <w:b w:val="0"/>
          <w:noProof/>
          <w:szCs w:val="22"/>
        </w:rPr>
      </w:pPr>
      <w:hyperlink w:anchor="_Toc401057470" w:history="1">
        <w:r w:rsidR="00023121" w:rsidRPr="00C05F93">
          <w:rPr>
            <w:rStyle w:val="Hyperlink"/>
            <w:noProof/>
          </w:rPr>
          <w:t>F.</w:t>
        </w:r>
        <w:r w:rsidR="00023121" w:rsidRPr="00770753">
          <w:rPr>
            <w:rFonts w:ascii="Calibri" w:hAnsi="Calibri"/>
            <w:b w:val="0"/>
            <w:noProof/>
            <w:szCs w:val="22"/>
          </w:rPr>
          <w:tab/>
        </w:r>
        <w:r w:rsidR="00023121" w:rsidRPr="00C05F93">
          <w:rPr>
            <w:rStyle w:val="Hyperlink"/>
            <w:noProof/>
          </w:rPr>
          <w:t>Capacity Inflection Point</w:t>
        </w:r>
        <w:r w:rsidR="00023121">
          <w:rPr>
            <w:noProof/>
            <w:webHidden/>
          </w:rPr>
          <w:tab/>
          <w:t>8</w:t>
        </w:r>
      </w:hyperlink>
    </w:p>
    <w:p w14:paraId="76C3287F" w14:textId="2BF0399E" w:rsidR="002B393F" w:rsidRPr="00770753" w:rsidRDefault="00E73A99">
      <w:pPr>
        <w:pStyle w:val="TOC1"/>
        <w:rPr>
          <w:rFonts w:ascii="Calibri" w:hAnsi="Calibri"/>
          <w:b w:val="0"/>
          <w:noProof/>
          <w:szCs w:val="22"/>
        </w:rPr>
      </w:pPr>
      <w:hyperlink w:anchor="_Toc401057471" w:history="1">
        <w:r w:rsidR="00023121" w:rsidRPr="00C05F93">
          <w:rPr>
            <w:rStyle w:val="Hyperlink"/>
            <w:noProof/>
          </w:rPr>
          <w:t>G.</w:t>
        </w:r>
        <w:r w:rsidR="00023121" w:rsidRPr="00770753">
          <w:rPr>
            <w:rFonts w:ascii="Calibri" w:hAnsi="Calibri"/>
            <w:b w:val="0"/>
            <w:noProof/>
            <w:szCs w:val="22"/>
          </w:rPr>
          <w:tab/>
        </w:r>
        <w:r w:rsidR="00023121" w:rsidRPr="00C05F93">
          <w:rPr>
            <w:rStyle w:val="Hyperlink"/>
            <w:noProof/>
          </w:rPr>
          <w:t>Clearing Price</w:t>
        </w:r>
        <w:r w:rsidR="00023121">
          <w:rPr>
            <w:noProof/>
            <w:webHidden/>
          </w:rPr>
          <w:tab/>
          <w:t>10</w:t>
        </w:r>
      </w:hyperlink>
    </w:p>
    <w:p w14:paraId="37F58361" w14:textId="39DF35CB" w:rsidR="002B393F" w:rsidRPr="00770753" w:rsidRDefault="00E73A99">
      <w:pPr>
        <w:pStyle w:val="TOC1"/>
        <w:rPr>
          <w:rFonts w:ascii="Calibri" w:hAnsi="Calibri"/>
          <w:b w:val="0"/>
          <w:noProof/>
          <w:szCs w:val="22"/>
        </w:rPr>
      </w:pPr>
      <w:hyperlink w:anchor="_Toc401057472" w:history="1">
        <w:r w:rsidR="00023121" w:rsidRPr="00C05F93">
          <w:rPr>
            <w:rStyle w:val="Hyperlink"/>
            <w:noProof/>
          </w:rPr>
          <w:t>H.</w:t>
        </w:r>
        <w:r w:rsidR="00023121" w:rsidRPr="00770753">
          <w:rPr>
            <w:rFonts w:ascii="Calibri" w:hAnsi="Calibri"/>
            <w:b w:val="0"/>
            <w:noProof/>
            <w:szCs w:val="22"/>
          </w:rPr>
          <w:tab/>
        </w:r>
        <w:r w:rsidR="00023121" w:rsidRPr="00C05F93">
          <w:rPr>
            <w:rStyle w:val="Hyperlink"/>
            <w:noProof/>
          </w:rPr>
          <w:t>ERS Capacity provided through ERS Self Provision</w:t>
        </w:r>
        <w:r w:rsidR="00023121">
          <w:rPr>
            <w:noProof/>
            <w:webHidden/>
          </w:rPr>
          <w:tab/>
          <w:t>11</w:t>
        </w:r>
      </w:hyperlink>
    </w:p>
    <w:p w14:paraId="60BDE1CD" w14:textId="77777777" w:rsidR="00382CA0" w:rsidRPr="00382CA0" w:rsidRDefault="00663C29">
      <w:pPr>
        <w:rPr>
          <w:rFonts w:ascii="Arial" w:hAnsi="Arial" w:cs="Arial"/>
        </w:rPr>
      </w:pPr>
      <w:r w:rsidRPr="00382CA0">
        <w:rPr>
          <w:rFonts w:ascii="Arial" w:hAnsi="Arial" w:cs="Arial"/>
          <w:b/>
          <w:bCs/>
          <w:noProof/>
        </w:rPr>
        <w:fldChar w:fldCharType="end"/>
      </w:r>
    </w:p>
    <w:p w14:paraId="6F8C4CD6" w14:textId="77777777" w:rsidR="00AF36EE" w:rsidRPr="00497366" w:rsidRDefault="00AF36EE" w:rsidP="00497366">
      <w:pPr>
        <w:widowControl w:val="0"/>
        <w:tabs>
          <w:tab w:val="left" w:pos="360"/>
          <w:tab w:val="left" w:pos="450"/>
          <w:tab w:val="left" w:pos="540"/>
        </w:tabs>
        <w:spacing w:before="120"/>
        <w:rPr>
          <w:rFonts w:ascii="Arial" w:hAnsi="Arial" w:cs="Arial"/>
          <w:b/>
        </w:rPr>
      </w:pPr>
    </w:p>
    <w:p w14:paraId="746CA600" w14:textId="77777777" w:rsidR="00AF36EE" w:rsidRDefault="00AF36EE" w:rsidP="002F5AC6">
      <w:pPr>
        <w:widowControl w:val="0"/>
        <w:tabs>
          <w:tab w:val="left" w:pos="360"/>
          <w:tab w:val="left" w:pos="450"/>
          <w:tab w:val="left" w:pos="540"/>
        </w:tabs>
        <w:spacing w:before="120"/>
        <w:jc w:val="center"/>
        <w:rPr>
          <w:rFonts w:ascii="Arial" w:hAnsi="Arial" w:cs="Arial"/>
          <w:b/>
        </w:rPr>
      </w:pPr>
    </w:p>
    <w:p w14:paraId="07293C60" w14:textId="77777777" w:rsidR="00AF36EE" w:rsidRDefault="00AF36EE" w:rsidP="002F5AC6">
      <w:pPr>
        <w:widowControl w:val="0"/>
        <w:tabs>
          <w:tab w:val="left" w:pos="360"/>
          <w:tab w:val="left" w:pos="450"/>
          <w:tab w:val="left" w:pos="540"/>
        </w:tabs>
        <w:spacing w:before="120"/>
        <w:jc w:val="center"/>
        <w:rPr>
          <w:rFonts w:ascii="Arial" w:hAnsi="Arial" w:cs="Arial"/>
          <w:b/>
        </w:rPr>
      </w:pPr>
    </w:p>
    <w:p w14:paraId="53FDD16B" w14:textId="77777777" w:rsidR="00AF36EE" w:rsidRDefault="00AF36EE" w:rsidP="002F5AC6">
      <w:pPr>
        <w:widowControl w:val="0"/>
        <w:tabs>
          <w:tab w:val="left" w:pos="360"/>
          <w:tab w:val="left" w:pos="450"/>
          <w:tab w:val="left" w:pos="540"/>
        </w:tabs>
        <w:spacing w:before="120"/>
        <w:jc w:val="center"/>
        <w:rPr>
          <w:rFonts w:ascii="Arial" w:hAnsi="Arial" w:cs="Arial"/>
          <w:b/>
        </w:rPr>
      </w:pPr>
    </w:p>
    <w:p w14:paraId="4B57C598" w14:textId="77777777" w:rsidR="00AF36EE" w:rsidRDefault="00AF36EE" w:rsidP="002F5AC6">
      <w:pPr>
        <w:widowControl w:val="0"/>
        <w:tabs>
          <w:tab w:val="left" w:pos="360"/>
          <w:tab w:val="left" w:pos="450"/>
          <w:tab w:val="left" w:pos="540"/>
        </w:tabs>
        <w:spacing w:before="120"/>
        <w:jc w:val="center"/>
        <w:rPr>
          <w:rFonts w:ascii="Arial" w:hAnsi="Arial" w:cs="Arial"/>
          <w:b/>
        </w:rPr>
      </w:pPr>
    </w:p>
    <w:p w14:paraId="01443C41" w14:textId="77777777" w:rsidR="00AF36EE" w:rsidRDefault="00AF36EE" w:rsidP="002F5AC6">
      <w:pPr>
        <w:widowControl w:val="0"/>
        <w:tabs>
          <w:tab w:val="left" w:pos="360"/>
          <w:tab w:val="left" w:pos="450"/>
          <w:tab w:val="left" w:pos="540"/>
        </w:tabs>
        <w:spacing w:before="120"/>
        <w:jc w:val="center"/>
        <w:rPr>
          <w:rFonts w:ascii="Arial" w:hAnsi="Arial" w:cs="Arial"/>
          <w:b/>
        </w:rPr>
      </w:pPr>
    </w:p>
    <w:p w14:paraId="31C82989" w14:textId="77777777" w:rsidR="00AF36EE" w:rsidRDefault="00AF36EE" w:rsidP="002F5AC6">
      <w:pPr>
        <w:widowControl w:val="0"/>
        <w:tabs>
          <w:tab w:val="left" w:pos="360"/>
          <w:tab w:val="left" w:pos="450"/>
          <w:tab w:val="left" w:pos="540"/>
        </w:tabs>
        <w:spacing w:before="120"/>
        <w:jc w:val="center"/>
        <w:rPr>
          <w:rFonts w:ascii="Arial" w:hAnsi="Arial" w:cs="Arial"/>
          <w:b/>
        </w:rPr>
      </w:pPr>
    </w:p>
    <w:p w14:paraId="66EE2EC8" w14:textId="77777777" w:rsidR="00AF36EE" w:rsidRDefault="00AF36EE" w:rsidP="002F5AC6">
      <w:pPr>
        <w:widowControl w:val="0"/>
        <w:tabs>
          <w:tab w:val="left" w:pos="360"/>
          <w:tab w:val="left" w:pos="450"/>
          <w:tab w:val="left" w:pos="540"/>
        </w:tabs>
        <w:spacing w:before="120"/>
        <w:jc w:val="center"/>
        <w:rPr>
          <w:rFonts w:ascii="Arial" w:hAnsi="Arial" w:cs="Arial"/>
          <w:b/>
        </w:rPr>
      </w:pPr>
    </w:p>
    <w:p w14:paraId="5A8594F8" w14:textId="77777777" w:rsidR="00AF36EE" w:rsidRDefault="00AF36EE" w:rsidP="002F5AC6">
      <w:pPr>
        <w:widowControl w:val="0"/>
        <w:tabs>
          <w:tab w:val="left" w:pos="360"/>
          <w:tab w:val="left" w:pos="450"/>
          <w:tab w:val="left" w:pos="540"/>
        </w:tabs>
        <w:spacing w:before="120"/>
        <w:jc w:val="center"/>
        <w:rPr>
          <w:rFonts w:ascii="Arial" w:hAnsi="Arial" w:cs="Arial"/>
          <w:b/>
        </w:rPr>
      </w:pPr>
    </w:p>
    <w:p w14:paraId="51B0DC3D" w14:textId="77777777" w:rsidR="00AF36EE" w:rsidRDefault="00AF36EE" w:rsidP="002F5AC6">
      <w:pPr>
        <w:widowControl w:val="0"/>
        <w:tabs>
          <w:tab w:val="left" w:pos="360"/>
          <w:tab w:val="left" w:pos="450"/>
          <w:tab w:val="left" w:pos="540"/>
        </w:tabs>
        <w:spacing w:before="120"/>
        <w:jc w:val="center"/>
        <w:rPr>
          <w:rFonts w:ascii="Arial" w:hAnsi="Arial" w:cs="Arial"/>
          <w:b/>
        </w:rPr>
      </w:pPr>
    </w:p>
    <w:p w14:paraId="08FDEA74" w14:textId="77777777" w:rsidR="00AF36EE" w:rsidRDefault="00AF36EE" w:rsidP="002F5AC6">
      <w:pPr>
        <w:widowControl w:val="0"/>
        <w:tabs>
          <w:tab w:val="left" w:pos="360"/>
          <w:tab w:val="left" w:pos="450"/>
          <w:tab w:val="left" w:pos="540"/>
        </w:tabs>
        <w:spacing w:before="120"/>
        <w:jc w:val="center"/>
        <w:rPr>
          <w:rFonts w:ascii="Arial" w:hAnsi="Arial" w:cs="Arial"/>
          <w:b/>
        </w:rPr>
      </w:pPr>
    </w:p>
    <w:p w14:paraId="101812E6" w14:textId="77777777" w:rsidR="00AF36EE" w:rsidRDefault="00AF36EE" w:rsidP="002F5AC6">
      <w:pPr>
        <w:widowControl w:val="0"/>
        <w:tabs>
          <w:tab w:val="left" w:pos="360"/>
          <w:tab w:val="left" w:pos="450"/>
          <w:tab w:val="left" w:pos="540"/>
        </w:tabs>
        <w:spacing w:before="120"/>
        <w:jc w:val="center"/>
        <w:rPr>
          <w:rFonts w:ascii="Arial" w:hAnsi="Arial" w:cs="Arial"/>
          <w:b/>
        </w:rPr>
      </w:pPr>
    </w:p>
    <w:p w14:paraId="0699C239" w14:textId="77777777" w:rsidR="00AF36EE" w:rsidRDefault="00AF36EE" w:rsidP="002F5AC6">
      <w:pPr>
        <w:widowControl w:val="0"/>
        <w:tabs>
          <w:tab w:val="left" w:pos="360"/>
          <w:tab w:val="left" w:pos="450"/>
          <w:tab w:val="left" w:pos="540"/>
        </w:tabs>
        <w:spacing w:before="120"/>
        <w:jc w:val="center"/>
        <w:rPr>
          <w:rFonts w:ascii="Arial" w:hAnsi="Arial" w:cs="Arial"/>
          <w:b/>
        </w:rPr>
      </w:pPr>
    </w:p>
    <w:p w14:paraId="53BCAED1" w14:textId="77777777" w:rsidR="00AF36EE" w:rsidRDefault="00AF36EE" w:rsidP="002F5AC6">
      <w:pPr>
        <w:widowControl w:val="0"/>
        <w:tabs>
          <w:tab w:val="left" w:pos="360"/>
          <w:tab w:val="left" w:pos="450"/>
          <w:tab w:val="left" w:pos="540"/>
        </w:tabs>
        <w:spacing w:before="120"/>
        <w:jc w:val="center"/>
        <w:rPr>
          <w:rFonts w:ascii="Arial" w:hAnsi="Arial" w:cs="Arial"/>
          <w:b/>
        </w:rPr>
      </w:pPr>
    </w:p>
    <w:p w14:paraId="088B64EA" w14:textId="77777777" w:rsidR="00AF36EE" w:rsidRDefault="00AF36EE" w:rsidP="002F5AC6">
      <w:pPr>
        <w:widowControl w:val="0"/>
        <w:tabs>
          <w:tab w:val="left" w:pos="360"/>
          <w:tab w:val="left" w:pos="450"/>
          <w:tab w:val="left" w:pos="540"/>
        </w:tabs>
        <w:spacing w:before="120"/>
        <w:jc w:val="center"/>
        <w:rPr>
          <w:rFonts w:ascii="Arial" w:hAnsi="Arial" w:cs="Arial"/>
          <w:b/>
        </w:rPr>
      </w:pPr>
    </w:p>
    <w:p w14:paraId="66AB2871" w14:textId="77777777" w:rsidR="00AF36EE" w:rsidRDefault="00AF36EE" w:rsidP="002F5AC6">
      <w:pPr>
        <w:widowControl w:val="0"/>
        <w:tabs>
          <w:tab w:val="left" w:pos="360"/>
          <w:tab w:val="left" w:pos="450"/>
          <w:tab w:val="left" w:pos="540"/>
        </w:tabs>
        <w:spacing w:before="120"/>
        <w:jc w:val="center"/>
        <w:rPr>
          <w:rFonts w:ascii="Arial" w:hAnsi="Arial" w:cs="Arial"/>
          <w:b/>
        </w:rPr>
      </w:pPr>
    </w:p>
    <w:p w14:paraId="4F3B632C" w14:textId="77777777" w:rsidR="00AF36EE" w:rsidRDefault="00AF36EE" w:rsidP="002F5AC6">
      <w:pPr>
        <w:widowControl w:val="0"/>
        <w:tabs>
          <w:tab w:val="left" w:pos="360"/>
          <w:tab w:val="left" w:pos="450"/>
          <w:tab w:val="left" w:pos="540"/>
        </w:tabs>
        <w:spacing w:before="120"/>
        <w:jc w:val="center"/>
        <w:rPr>
          <w:rFonts w:ascii="Arial" w:hAnsi="Arial" w:cs="Arial"/>
          <w:b/>
        </w:rPr>
      </w:pPr>
    </w:p>
    <w:p w14:paraId="34586CF2" w14:textId="77777777" w:rsidR="00AF36EE" w:rsidRDefault="00AF36EE" w:rsidP="002F5AC6">
      <w:pPr>
        <w:widowControl w:val="0"/>
        <w:tabs>
          <w:tab w:val="left" w:pos="360"/>
          <w:tab w:val="left" w:pos="450"/>
          <w:tab w:val="left" w:pos="540"/>
        </w:tabs>
        <w:spacing w:before="120"/>
        <w:jc w:val="center"/>
        <w:rPr>
          <w:rFonts w:ascii="Arial" w:hAnsi="Arial" w:cs="Arial"/>
          <w:b/>
        </w:rPr>
      </w:pPr>
    </w:p>
    <w:p w14:paraId="3F585136" w14:textId="77777777" w:rsidR="00AF36EE" w:rsidRDefault="00AF36EE" w:rsidP="002F5AC6">
      <w:pPr>
        <w:widowControl w:val="0"/>
        <w:tabs>
          <w:tab w:val="left" w:pos="360"/>
          <w:tab w:val="left" w:pos="450"/>
          <w:tab w:val="left" w:pos="540"/>
        </w:tabs>
        <w:spacing w:before="120"/>
        <w:jc w:val="center"/>
        <w:rPr>
          <w:rFonts w:ascii="Arial" w:hAnsi="Arial" w:cs="Arial"/>
          <w:b/>
        </w:rPr>
      </w:pPr>
    </w:p>
    <w:p w14:paraId="3A306187" w14:textId="77777777" w:rsidR="00497366" w:rsidRDefault="00497366" w:rsidP="002F5AC6">
      <w:pPr>
        <w:widowControl w:val="0"/>
        <w:tabs>
          <w:tab w:val="left" w:pos="360"/>
          <w:tab w:val="left" w:pos="450"/>
          <w:tab w:val="left" w:pos="540"/>
        </w:tabs>
        <w:spacing w:before="120"/>
        <w:jc w:val="center"/>
        <w:rPr>
          <w:rFonts w:ascii="Arial" w:hAnsi="Arial" w:cs="Arial"/>
          <w:b/>
        </w:rPr>
      </w:pPr>
    </w:p>
    <w:p w14:paraId="6D1A5ADF" w14:textId="77777777" w:rsidR="00887652" w:rsidRPr="00505D0F" w:rsidRDefault="00887652" w:rsidP="00887652">
      <w:pPr>
        <w:widowControl w:val="0"/>
        <w:tabs>
          <w:tab w:val="left" w:pos="3600"/>
        </w:tabs>
        <w:spacing w:before="120" w:after="120" w:line="288" w:lineRule="auto"/>
        <w:jc w:val="both"/>
        <w:rPr>
          <w:rFonts w:ascii="Arial" w:hAnsi="Arial" w:cs="Arial"/>
        </w:rPr>
      </w:pPr>
      <w:bookmarkStart w:id="0" w:name="_Toc241900927"/>
      <w:r w:rsidRPr="00505D0F">
        <w:rPr>
          <w:rFonts w:ascii="Arial" w:hAnsi="Arial" w:cs="Arial"/>
        </w:rPr>
        <w:lastRenderedPageBreak/>
        <w:t>Electric Reliability Council of Texas, Inc. (ERCOT) administers Emergency Response Service (ERS) in accordance with Public Utility Commission of Texas (PUCT) Substantive Rule §25.507</w:t>
      </w:r>
      <w:r w:rsidR="00C01623">
        <w:rPr>
          <w:rFonts w:ascii="Arial" w:hAnsi="Arial" w:cs="Arial"/>
        </w:rPr>
        <w:t xml:space="preserve">, </w:t>
      </w:r>
      <w:r w:rsidR="00C01623" w:rsidRPr="00C01623">
        <w:rPr>
          <w:rFonts w:ascii="Arial" w:hAnsi="Arial" w:cs="Arial"/>
        </w:rPr>
        <w:t>Electric Reliability Council of Texas (ERCOT) Emergency Response Service (ERS)</w:t>
      </w:r>
      <w:r w:rsidRPr="00505D0F">
        <w:rPr>
          <w:rStyle w:val="FootnoteReference"/>
          <w:rFonts w:ascii="Arial" w:hAnsi="Arial" w:cs="Arial"/>
        </w:rPr>
        <w:footnoteReference w:id="1"/>
      </w:r>
      <w:r w:rsidRPr="00505D0F">
        <w:rPr>
          <w:rFonts w:ascii="Arial" w:hAnsi="Arial" w:cs="Arial"/>
        </w:rPr>
        <w:t xml:space="preserve"> and the ERCOT Nodal Protocols.  This document is intended to be consistent with these standards, but to the extent any conflict exists, the PUC Rule or Protocols control.  </w:t>
      </w:r>
    </w:p>
    <w:p w14:paraId="271D0D42" w14:textId="77777777" w:rsidR="00887652" w:rsidRPr="00505D0F" w:rsidRDefault="00887652" w:rsidP="00A80EF5">
      <w:pPr>
        <w:pStyle w:val="Heading1"/>
        <w:widowControl w:val="0"/>
        <w:numPr>
          <w:ilvl w:val="0"/>
          <w:numId w:val="0"/>
        </w:numPr>
        <w:spacing w:after="240"/>
        <w:rPr>
          <w:lang w:val="en-US"/>
        </w:rPr>
      </w:pPr>
      <w:r>
        <w:br w:type="page"/>
      </w:r>
      <w:bookmarkStart w:id="1" w:name="_Toc364755663"/>
      <w:bookmarkStart w:id="2" w:name="_Toc401057465"/>
      <w:bookmarkStart w:id="3" w:name="_Toc349809383"/>
      <w:bookmarkEnd w:id="0"/>
      <w:r w:rsidR="00A80EF5">
        <w:rPr>
          <w:lang w:val="en-US"/>
        </w:rPr>
        <w:lastRenderedPageBreak/>
        <w:t>A.</w:t>
      </w:r>
      <w:r w:rsidR="00A80EF5">
        <w:rPr>
          <w:lang w:val="en-US"/>
        </w:rPr>
        <w:tab/>
      </w:r>
      <w:r w:rsidRPr="00CA5424">
        <w:rPr>
          <w:lang w:val="en-US"/>
        </w:rPr>
        <w:t>Document Description</w:t>
      </w:r>
      <w:bookmarkEnd w:id="1"/>
      <w:bookmarkEnd w:id="2"/>
      <w:r w:rsidRPr="00505D0F">
        <w:t xml:space="preserve"> </w:t>
      </w:r>
    </w:p>
    <w:p w14:paraId="2092545A" w14:textId="77777777" w:rsidR="00887652" w:rsidRPr="00505D0F" w:rsidRDefault="00887652" w:rsidP="00887652">
      <w:pPr>
        <w:pStyle w:val="BodyText"/>
        <w:widowControl w:val="0"/>
        <w:tabs>
          <w:tab w:val="num" w:pos="0"/>
        </w:tabs>
        <w:spacing w:before="0" w:after="80" w:line="288" w:lineRule="auto"/>
        <w:jc w:val="both"/>
        <w:rPr>
          <w:rFonts w:ascii="Arial" w:hAnsi="Arial" w:cs="Arial"/>
          <w:lang w:val="en-US"/>
        </w:rPr>
      </w:pPr>
      <w:r w:rsidRPr="00505D0F">
        <w:rPr>
          <w:rFonts w:ascii="Arial" w:hAnsi="Arial" w:cs="Arial"/>
        </w:rPr>
        <w:t xml:space="preserve">This </w:t>
      </w:r>
      <w:r w:rsidRPr="00505D0F">
        <w:rPr>
          <w:rFonts w:ascii="Arial" w:hAnsi="Arial" w:cs="Arial"/>
          <w:lang w:val="en-US"/>
        </w:rPr>
        <w:t>document describes</w:t>
      </w:r>
      <w:r w:rsidRPr="00505D0F">
        <w:rPr>
          <w:rFonts w:ascii="Arial" w:hAnsi="Arial" w:cs="Arial"/>
        </w:rPr>
        <w:t xml:space="preserve"> the mechanism for </w:t>
      </w:r>
      <w:r w:rsidRPr="00505D0F">
        <w:rPr>
          <w:rFonts w:ascii="Arial" w:hAnsi="Arial" w:cs="Arial"/>
          <w:lang w:val="en-US"/>
        </w:rPr>
        <w:t xml:space="preserve">procuring </w:t>
      </w:r>
      <w:r w:rsidRPr="00505D0F">
        <w:rPr>
          <w:rFonts w:ascii="Arial" w:hAnsi="Arial" w:cs="Arial"/>
        </w:rPr>
        <w:t>ERS</w:t>
      </w:r>
      <w:r w:rsidRPr="00505D0F">
        <w:rPr>
          <w:rFonts w:ascii="Arial" w:hAnsi="Arial" w:cs="Arial"/>
          <w:lang w:val="en-US"/>
        </w:rPr>
        <w:t xml:space="preserve"> </w:t>
      </w:r>
      <w:r w:rsidRPr="00505D0F">
        <w:rPr>
          <w:rFonts w:ascii="Arial" w:hAnsi="Arial" w:cs="Arial"/>
        </w:rPr>
        <w:t>and is considered an “Other Binding Document</w:t>
      </w:r>
      <w:r w:rsidRPr="00505D0F">
        <w:rPr>
          <w:rFonts w:ascii="Arial" w:hAnsi="Arial" w:cs="Arial"/>
          <w:lang w:val="en-US"/>
        </w:rPr>
        <w:t xml:space="preserve">,” as that term is defined in the ERCOT Protocols. </w:t>
      </w:r>
    </w:p>
    <w:p w14:paraId="28BABD17" w14:textId="77777777" w:rsidR="00887652" w:rsidRPr="00CA5424" w:rsidRDefault="00A80EF5" w:rsidP="00A80EF5">
      <w:pPr>
        <w:pStyle w:val="Heading1"/>
        <w:widowControl w:val="0"/>
        <w:numPr>
          <w:ilvl w:val="0"/>
          <w:numId w:val="0"/>
        </w:numPr>
        <w:spacing w:after="240"/>
        <w:rPr>
          <w:lang w:val="en-US"/>
        </w:rPr>
      </w:pPr>
      <w:bookmarkStart w:id="4" w:name="_Toc364755664"/>
      <w:bookmarkStart w:id="5" w:name="_Toc401057466"/>
      <w:r>
        <w:rPr>
          <w:lang w:val="en-US"/>
        </w:rPr>
        <w:t>B.</w:t>
      </w:r>
      <w:r>
        <w:rPr>
          <w:lang w:val="en-US"/>
        </w:rPr>
        <w:tab/>
      </w:r>
      <w:r w:rsidR="00887652" w:rsidRPr="00CA5424">
        <w:rPr>
          <w:lang w:val="en-US"/>
        </w:rPr>
        <w:t>Change Control Process</w:t>
      </w:r>
      <w:bookmarkEnd w:id="3"/>
      <w:bookmarkEnd w:id="4"/>
      <w:bookmarkEnd w:id="5"/>
    </w:p>
    <w:p w14:paraId="1EF4DE45" w14:textId="77777777" w:rsidR="00887652" w:rsidRPr="00505D0F" w:rsidRDefault="00887652" w:rsidP="00887652">
      <w:pPr>
        <w:pStyle w:val="BodyText"/>
        <w:widowControl w:val="0"/>
        <w:tabs>
          <w:tab w:val="num" w:pos="1350"/>
        </w:tabs>
        <w:spacing w:before="0" w:after="80" w:line="288" w:lineRule="auto"/>
        <w:jc w:val="both"/>
        <w:rPr>
          <w:rFonts w:ascii="Arial" w:hAnsi="Arial" w:cs="Arial"/>
        </w:rPr>
      </w:pPr>
      <w:r w:rsidRPr="00505D0F">
        <w:rPr>
          <w:rFonts w:ascii="Arial" w:hAnsi="Arial" w:cs="Arial"/>
          <w:lang w:val="en-US"/>
        </w:rPr>
        <w:t>E</w:t>
      </w:r>
      <w:r w:rsidRPr="00505D0F">
        <w:rPr>
          <w:rFonts w:ascii="Arial" w:hAnsi="Arial" w:cs="Arial"/>
        </w:rPr>
        <w:t xml:space="preserve">RCOT Staff will provide a period for stakeholder review and </w:t>
      </w:r>
      <w:r w:rsidRPr="00505D0F">
        <w:rPr>
          <w:rFonts w:ascii="Arial" w:hAnsi="Arial" w:cs="Arial"/>
          <w:lang w:val="en-US"/>
        </w:rPr>
        <w:t xml:space="preserve">comment for proposed revisions to this document </w:t>
      </w:r>
      <w:r w:rsidRPr="00505D0F">
        <w:rPr>
          <w:rFonts w:ascii="Arial" w:hAnsi="Arial" w:cs="Arial"/>
        </w:rPr>
        <w:t>as follows:</w:t>
      </w:r>
    </w:p>
    <w:p w14:paraId="32FFB869" w14:textId="77777777" w:rsidR="00887652" w:rsidRPr="00C01623" w:rsidRDefault="00C01623" w:rsidP="00C01623">
      <w:pPr>
        <w:pStyle w:val="BodyTextNumbered"/>
        <w:rPr>
          <w:rFonts w:ascii="Arial" w:hAnsi="Arial" w:cs="Arial"/>
        </w:rPr>
      </w:pPr>
      <w:bookmarkStart w:id="6" w:name="_Toc277061249"/>
      <w:bookmarkEnd w:id="6"/>
      <w:r w:rsidRPr="00C01623">
        <w:rPr>
          <w:rFonts w:ascii="Arial" w:hAnsi="Arial" w:cs="Arial"/>
        </w:rPr>
        <w:t>(1)</w:t>
      </w:r>
      <w:r w:rsidRPr="00C01623">
        <w:rPr>
          <w:rFonts w:ascii="Arial" w:hAnsi="Arial" w:cs="Arial"/>
        </w:rPr>
        <w:tab/>
      </w:r>
      <w:r w:rsidR="00887652" w:rsidRPr="00C01623">
        <w:rPr>
          <w:rFonts w:ascii="Arial" w:hAnsi="Arial" w:cs="Arial"/>
        </w:rPr>
        <w:t>ERCOT shall post proposed revisions to the Emergency Response Service Procurement Methodology to the ERCOT website.</w:t>
      </w:r>
    </w:p>
    <w:p w14:paraId="17526897" w14:textId="77777777" w:rsidR="00887652" w:rsidRPr="00C01623" w:rsidRDefault="00C01623" w:rsidP="00C01623">
      <w:pPr>
        <w:pStyle w:val="BodyTextNumbered"/>
        <w:rPr>
          <w:rFonts w:ascii="Arial" w:hAnsi="Arial" w:cs="Arial"/>
        </w:rPr>
      </w:pPr>
      <w:r w:rsidRPr="00C01623">
        <w:rPr>
          <w:rFonts w:ascii="Arial" w:hAnsi="Arial" w:cs="Arial"/>
        </w:rPr>
        <w:t>(2)</w:t>
      </w:r>
      <w:r w:rsidRPr="00C01623">
        <w:rPr>
          <w:rFonts w:ascii="Arial" w:hAnsi="Arial" w:cs="Arial"/>
        </w:rPr>
        <w:tab/>
      </w:r>
      <w:r w:rsidR="00887652" w:rsidRPr="00C01623">
        <w:rPr>
          <w:rFonts w:ascii="Arial" w:hAnsi="Arial" w:cs="Arial"/>
        </w:rPr>
        <w:t>ERCOT shall also electronically notify stakeholders of the proposed revisions via the TAC and Others distribution list and define the comment period which shall be at least 14 days after initial posting.</w:t>
      </w:r>
    </w:p>
    <w:p w14:paraId="4F833788" w14:textId="77777777" w:rsidR="00887652" w:rsidRPr="00C01623" w:rsidRDefault="00C01623" w:rsidP="00C01623">
      <w:pPr>
        <w:pStyle w:val="BodyTextNumbered"/>
        <w:rPr>
          <w:rFonts w:ascii="Arial" w:hAnsi="Arial" w:cs="Arial"/>
        </w:rPr>
      </w:pPr>
      <w:r w:rsidRPr="00C01623">
        <w:rPr>
          <w:rFonts w:ascii="Arial" w:hAnsi="Arial" w:cs="Arial"/>
        </w:rPr>
        <w:t>(3)</w:t>
      </w:r>
      <w:r w:rsidRPr="00C01623">
        <w:rPr>
          <w:rFonts w:ascii="Arial" w:hAnsi="Arial" w:cs="Arial"/>
        </w:rPr>
        <w:tab/>
      </w:r>
      <w:r w:rsidR="00887652" w:rsidRPr="00C01623">
        <w:rPr>
          <w:rFonts w:ascii="Arial" w:hAnsi="Arial" w:cs="Arial"/>
        </w:rPr>
        <w:t xml:space="preserve">To receive consideration, comments should be submitted via email to </w:t>
      </w:r>
      <w:hyperlink r:id="rId9" w:history="1">
        <w:r w:rsidR="00887652" w:rsidRPr="00C01623">
          <w:rPr>
            <w:rFonts w:ascii="Arial" w:hAnsi="Arial" w:cs="Arial"/>
          </w:rPr>
          <w:t>ERS@ercot.com</w:t>
        </w:r>
      </w:hyperlink>
      <w:r w:rsidR="00887652" w:rsidRPr="00C01623">
        <w:rPr>
          <w:rFonts w:ascii="Arial" w:hAnsi="Arial" w:cs="Arial"/>
        </w:rPr>
        <w:t xml:space="preserve"> by the deadline set forth in the notification.</w:t>
      </w:r>
    </w:p>
    <w:p w14:paraId="77F62B9A" w14:textId="77777777" w:rsidR="00887652" w:rsidRPr="00C01623" w:rsidRDefault="00C01623" w:rsidP="00C01623">
      <w:pPr>
        <w:pStyle w:val="BodyTextNumbered"/>
        <w:rPr>
          <w:rFonts w:ascii="Arial" w:hAnsi="Arial" w:cs="Arial"/>
        </w:rPr>
      </w:pPr>
      <w:r w:rsidRPr="00C01623">
        <w:rPr>
          <w:rFonts w:ascii="Arial" w:hAnsi="Arial" w:cs="Arial"/>
        </w:rPr>
        <w:t>(4)</w:t>
      </w:r>
      <w:r w:rsidRPr="00C01623">
        <w:rPr>
          <w:rFonts w:ascii="Arial" w:hAnsi="Arial" w:cs="Arial"/>
        </w:rPr>
        <w:tab/>
      </w:r>
      <w:r w:rsidR="00887652" w:rsidRPr="00C01623">
        <w:rPr>
          <w:rFonts w:ascii="Arial" w:hAnsi="Arial" w:cs="Arial"/>
        </w:rPr>
        <w:t>Upon Market Participant written request, ERCOT will conduct a conference call and online review of the submitted comments.</w:t>
      </w:r>
    </w:p>
    <w:p w14:paraId="39F3B2EC" w14:textId="77777777" w:rsidR="00887652" w:rsidRPr="00C01623" w:rsidRDefault="00C01623" w:rsidP="00C01623">
      <w:pPr>
        <w:pStyle w:val="BodyTextNumbered"/>
        <w:rPr>
          <w:rFonts w:ascii="Arial" w:hAnsi="Arial" w:cs="Arial"/>
        </w:rPr>
      </w:pPr>
      <w:r w:rsidRPr="00C01623">
        <w:rPr>
          <w:rFonts w:ascii="Arial" w:hAnsi="Arial" w:cs="Arial"/>
        </w:rPr>
        <w:t>(5)</w:t>
      </w:r>
      <w:r w:rsidRPr="00C01623">
        <w:rPr>
          <w:rFonts w:ascii="Arial" w:hAnsi="Arial" w:cs="Arial"/>
        </w:rPr>
        <w:tab/>
      </w:r>
      <w:r w:rsidR="00887652" w:rsidRPr="00C01623">
        <w:rPr>
          <w:rFonts w:ascii="Arial" w:hAnsi="Arial" w:cs="Arial"/>
        </w:rPr>
        <w:t xml:space="preserve">ERCOT will review proposed document revisions with the Technical Advisory Committee (TAC).  </w:t>
      </w:r>
    </w:p>
    <w:p w14:paraId="5523EADD" w14:textId="77777777" w:rsidR="00887652" w:rsidRPr="00C01623" w:rsidRDefault="00C01623" w:rsidP="00C01623">
      <w:pPr>
        <w:pStyle w:val="BodyTextNumbered"/>
        <w:rPr>
          <w:rFonts w:ascii="Arial" w:hAnsi="Arial" w:cs="Arial"/>
        </w:rPr>
      </w:pPr>
      <w:r w:rsidRPr="00C01623">
        <w:rPr>
          <w:rFonts w:ascii="Arial" w:hAnsi="Arial" w:cs="Arial"/>
        </w:rPr>
        <w:t>(6)</w:t>
      </w:r>
      <w:r w:rsidRPr="00C01623">
        <w:rPr>
          <w:rFonts w:ascii="Arial" w:hAnsi="Arial" w:cs="Arial"/>
        </w:rPr>
        <w:tab/>
      </w:r>
      <w:r w:rsidR="00887652" w:rsidRPr="00C01623">
        <w:rPr>
          <w:rFonts w:ascii="Arial" w:hAnsi="Arial" w:cs="Arial"/>
        </w:rPr>
        <w:t>ERCOT will submit proposed document revisions for ERCOT Board approval.</w:t>
      </w:r>
    </w:p>
    <w:p w14:paraId="5DF60609" w14:textId="77777777" w:rsidR="00887652" w:rsidRPr="00C01623" w:rsidRDefault="00C01623" w:rsidP="00C01623">
      <w:pPr>
        <w:pStyle w:val="BodyTextNumbered"/>
        <w:rPr>
          <w:rFonts w:ascii="Arial" w:hAnsi="Arial" w:cs="Arial"/>
        </w:rPr>
      </w:pPr>
      <w:r w:rsidRPr="00C01623">
        <w:rPr>
          <w:rFonts w:ascii="Arial" w:hAnsi="Arial" w:cs="Arial"/>
        </w:rPr>
        <w:t>(7)</w:t>
      </w:r>
      <w:r w:rsidRPr="00C01623">
        <w:rPr>
          <w:rFonts w:ascii="Arial" w:hAnsi="Arial" w:cs="Arial"/>
        </w:rPr>
        <w:tab/>
      </w:r>
      <w:r w:rsidR="00887652" w:rsidRPr="00C01623">
        <w:rPr>
          <w:rFonts w:ascii="Arial" w:hAnsi="Arial" w:cs="Arial"/>
        </w:rPr>
        <w:t>Within three Business Days of ERCOT Board approval, ERCOT shall post the revised document to the ERCOT website.</w:t>
      </w:r>
    </w:p>
    <w:p w14:paraId="42527ABC" w14:textId="77777777" w:rsidR="00C35F79" w:rsidRPr="00C35F79" w:rsidRDefault="00C35F79" w:rsidP="00C35F79">
      <w:pPr>
        <w:widowControl w:val="0"/>
        <w:spacing w:before="480" w:after="240"/>
        <w:outlineLvl w:val="0"/>
        <w:rPr>
          <w:rFonts w:ascii="Arial" w:hAnsi="Arial" w:cs="Arial"/>
          <w:b/>
          <w:bCs/>
          <w:lang w:eastAsia="x-none"/>
        </w:rPr>
      </w:pPr>
      <w:bookmarkStart w:id="7" w:name="_Toc364149528"/>
      <w:bookmarkStart w:id="8" w:name="_Toc364755665"/>
      <w:bookmarkStart w:id="9" w:name="_Toc401057467"/>
      <w:bookmarkStart w:id="10" w:name="_Hlk83718490"/>
      <w:bookmarkEnd w:id="7"/>
      <w:r w:rsidRPr="00C35F79">
        <w:rPr>
          <w:rFonts w:ascii="Arial" w:hAnsi="Arial" w:cs="Arial"/>
          <w:b/>
          <w:bCs/>
          <w:lang w:eastAsia="x-none"/>
        </w:rPr>
        <w:t>C.</w:t>
      </w:r>
      <w:r w:rsidRPr="00C35F79">
        <w:rPr>
          <w:rFonts w:ascii="Arial" w:hAnsi="Arial" w:cs="Arial"/>
          <w:b/>
          <w:bCs/>
          <w:lang w:eastAsia="x-none"/>
        </w:rPr>
        <w:tab/>
        <w:t>ERS Capacity Demand Curve</w:t>
      </w:r>
      <w:bookmarkEnd w:id="8"/>
      <w:bookmarkEnd w:id="9"/>
    </w:p>
    <w:p w14:paraId="713B549D" w14:textId="77777777" w:rsidR="00C35F79" w:rsidRPr="00C35F79" w:rsidRDefault="00C35F79" w:rsidP="00C35F79">
      <w:pPr>
        <w:spacing w:after="240"/>
        <w:rPr>
          <w:rFonts w:ascii="Arial" w:hAnsi="Arial" w:cs="Arial"/>
          <w:szCs w:val="20"/>
        </w:rPr>
      </w:pPr>
      <w:r w:rsidRPr="00C35F79">
        <w:rPr>
          <w:rFonts w:ascii="Arial" w:hAnsi="Arial" w:cs="Arial"/>
          <w:szCs w:val="20"/>
        </w:rPr>
        <w:t>ERCOT will develop a capacity demand curve for each ERS Time Period, and all ERS products will be procured together within the limits of that curve.  ERCOT shall maximize the MW procured subject to the expenditure limit for the relevant Time Period.  Each demand curve is derived from the three following parameters, which ERCOT will specify in the Request for Proposal (RFP) for ERS procurement:</w:t>
      </w:r>
    </w:p>
    <w:p w14:paraId="0C29EE78" w14:textId="77777777" w:rsidR="00C35F79" w:rsidRPr="00C35F79" w:rsidRDefault="00C35F79" w:rsidP="00C35F79">
      <w:pPr>
        <w:spacing w:after="240"/>
        <w:ind w:left="720" w:hanging="720"/>
        <w:rPr>
          <w:rFonts w:ascii="Arial" w:hAnsi="Arial" w:cs="Arial"/>
          <w:szCs w:val="20"/>
        </w:rPr>
      </w:pPr>
      <w:r w:rsidRPr="00C35F79">
        <w:rPr>
          <w:rFonts w:ascii="Arial" w:hAnsi="Arial" w:cs="Arial"/>
          <w:szCs w:val="20"/>
        </w:rPr>
        <w:t>(1)</w:t>
      </w:r>
      <w:r w:rsidRPr="00C35F79">
        <w:rPr>
          <w:rFonts w:ascii="Arial" w:hAnsi="Arial" w:cs="Arial"/>
          <w:szCs w:val="20"/>
        </w:rPr>
        <w:tab/>
        <w:t>ERS Offer Cap</w:t>
      </w:r>
    </w:p>
    <w:p w14:paraId="3FAE2692" w14:textId="77777777" w:rsidR="00C35F79" w:rsidRPr="00C35F79" w:rsidRDefault="00C35F79" w:rsidP="00C35F79">
      <w:pPr>
        <w:spacing w:after="240"/>
        <w:ind w:left="720" w:hanging="720"/>
        <w:rPr>
          <w:rFonts w:ascii="Arial" w:hAnsi="Arial" w:cs="Arial"/>
          <w:szCs w:val="20"/>
        </w:rPr>
      </w:pPr>
      <w:r w:rsidRPr="00C35F79">
        <w:rPr>
          <w:rFonts w:ascii="Arial" w:hAnsi="Arial" w:cs="Arial"/>
          <w:szCs w:val="20"/>
        </w:rPr>
        <w:t>(2)</w:t>
      </w:r>
      <w:r w:rsidRPr="00C35F79">
        <w:rPr>
          <w:rFonts w:ascii="Arial" w:hAnsi="Arial" w:cs="Arial"/>
          <w:szCs w:val="20"/>
        </w:rPr>
        <w:tab/>
        <w:t>ERS Time Period Capacity Inflection Point</w:t>
      </w:r>
    </w:p>
    <w:p w14:paraId="170A72A1" w14:textId="77777777" w:rsidR="00C35F79" w:rsidRPr="00C35F79" w:rsidRDefault="00C35F79" w:rsidP="00C35F79">
      <w:pPr>
        <w:spacing w:after="240"/>
        <w:ind w:left="720" w:hanging="720"/>
        <w:rPr>
          <w:rFonts w:ascii="Arial" w:hAnsi="Arial" w:cs="Arial"/>
          <w:szCs w:val="20"/>
        </w:rPr>
      </w:pPr>
      <w:r w:rsidRPr="00C35F79">
        <w:rPr>
          <w:rFonts w:ascii="Arial" w:hAnsi="Arial" w:cs="Arial"/>
          <w:szCs w:val="20"/>
        </w:rPr>
        <w:t>(3)</w:t>
      </w:r>
      <w:r w:rsidRPr="00C35F79">
        <w:rPr>
          <w:rFonts w:ascii="Arial" w:hAnsi="Arial" w:cs="Arial"/>
          <w:szCs w:val="20"/>
        </w:rPr>
        <w:tab/>
        <w:t xml:space="preserve">ERS Time Period Expenditure Limit </w:t>
      </w:r>
    </w:p>
    <w:p w14:paraId="06DC37D3" w14:textId="77777777" w:rsidR="00C35F79" w:rsidRPr="00C35F79" w:rsidRDefault="00C35F79" w:rsidP="00C35F79">
      <w:pPr>
        <w:widowControl w:val="0"/>
        <w:rPr>
          <w:rFonts w:ascii="Arial" w:hAnsi="Arial" w:cs="Arial"/>
          <w:noProof/>
        </w:rPr>
      </w:pPr>
    </w:p>
    <w:p w14:paraId="49564902" w14:textId="77777777" w:rsidR="00C35F79" w:rsidRPr="00C35F79" w:rsidRDefault="00C35F79" w:rsidP="00C35F79">
      <w:pPr>
        <w:widowControl w:val="0"/>
        <w:rPr>
          <w:rFonts w:ascii="Arial" w:hAnsi="Arial" w:cs="Arial"/>
          <w:noProof/>
        </w:rPr>
      </w:pPr>
    </w:p>
    <w:p w14:paraId="0E3BA3C7" w14:textId="77777777" w:rsidR="00C35F79" w:rsidRPr="00C35F79" w:rsidRDefault="00C35F79" w:rsidP="00C35F79">
      <w:pPr>
        <w:widowControl w:val="0"/>
        <w:rPr>
          <w:rFonts w:ascii="Arial" w:hAnsi="Arial" w:cs="Arial"/>
          <w:noProof/>
        </w:rPr>
      </w:pPr>
    </w:p>
    <w:p w14:paraId="2106B8CD" w14:textId="77777777" w:rsidR="00C35F79" w:rsidRPr="00C35F79" w:rsidRDefault="00C35F79" w:rsidP="00C35F79">
      <w:pPr>
        <w:widowControl w:val="0"/>
        <w:rPr>
          <w:rFonts w:ascii="Arial" w:hAnsi="Arial" w:cs="Arial"/>
          <w:noProof/>
        </w:rPr>
      </w:pPr>
    </w:p>
    <w:p w14:paraId="19EC4A18" w14:textId="77777777" w:rsidR="00C35F79" w:rsidRPr="00C35F79" w:rsidRDefault="00C35F79" w:rsidP="00C35F79">
      <w:pPr>
        <w:widowControl w:val="0"/>
        <w:rPr>
          <w:rFonts w:ascii="Arial" w:hAnsi="Arial" w:cs="Arial"/>
          <w:noProof/>
        </w:rPr>
      </w:pPr>
    </w:p>
    <w:p w14:paraId="18E34859" w14:textId="77777777" w:rsidR="00C35F79" w:rsidRPr="00C35F79" w:rsidRDefault="00C35F79" w:rsidP="00C35F79">
      <w:pPr>
        <w:widowControl w:val="0"/>
        <w:rPr>
          <w:rFonts w:ascii="Arial" w:hAnsi="Arial" w:cs="Arial"/>
          <w:noProof/>
        </w:rPr>
      </w:pPr>
    </w:p>
    <w:p w14:paraId="625B38B3" w14:textId="77777777" w:rsidR="00C35F79" w:rsidRPr="00C35F79" w:rsidRDefault="00C35F79" w:rsidP="00C35F79">
      <w:pPr>
        <w:widowControl w:val="0"/>
        <w:rPr>
          <w:rFonts w:ascii="Arial" w:hAnsi="Arial" w:cs="Arial"/>
          <w:noProof/>
        </w:rPr>
      </w:pPr>
    </w:p>
    <w:p w14:paraId="609B17F9" w14:textId="77777777" w:rsidR="00C35F79" w:rsidRPr="00C35F79" w:rsidRDefault="00C35F79" w:rsidP="00C35F79">
      <w:pPr>
        <w:widowControl w:val="0"/>
        <w:rPr>
          <w:rFonts w:ascii="Arial" w:hAnsi="Arial" w:cs="Arial"/>
          <w:noProof/>
        </w:rPr>
      </w:pPr>
      <w:r w:rsidRPr="00C35F79">
        <w:rPr>
          <w:noProof/>
        </w:rPr>
        <mc:AlternateContent>
          <mc:Choice Requires="wpg">
            <w:drawing>
              <wp:anchor distT="0" distB="0" distL="114300" distR="114300" simplePos="0" relativeHeight="251659264" behindDoc="0" locked="0" layoutInCell="1" allowOverlap="1" wp14:anchorId="4E2FE080" wp14:editId="1DC46DBC">
                <wp:simplePos x="0" y="0"/>
                <wp:positionH relativeFrom="column">
                  <wp:posOffset>0</wp:posOffset>
                </wp:positionH>
                <wp:positionV relativeFrom="paragraph">
                  <wp:posOffset>-985520</wp:posOffset>
                </wp:positionV>
                <wp:extent cx="6816725" cy="3646170"/>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6725" cy="3646170"/>
                          <a:chOff x="0" y="0"/>
                          <a:chExt cx="92202" cy="73691"/>
                        </a:xfrm>
                      </wpg:grpSpPr>
                      <wps:wsp>
                        <wps:cNvPr id="3" name="Arc 2"/>
                        <wps:cNvSpPr>
                          <a:spLocks/>
                        </wps:cNvSpPr>
                        <wps:spPr bwMode="auto">
                          <a:xfrm rot="10800000">
                            <a:off x="50292" y="0"/>
                            <a:ext cx="41910" cy="53334"/>
                          </a:xfrm>
                          <a:custGeom>
                            <a:avLst/>
                            <a:gdLst>
                              <a:gd name="T0" fmla="*/ 2095500 w 4191000"/>
                              <a:gd name="T1" fmla="*/ 0 h 5333460"/>
                              <a:gd name="T2" fmla="*/ 4191000 w 4191000"/>
                              <a:gd name="T3" fmla="*/ 2666730 h 5333460"/>
                              <a:gd name="T4" fmla="*/ 0 60000 65536"/>
                              <a:gd name="T5" fmla="*/ 0 60000 65536"/>
                              <a:gd name="T6" fmla="*/ 0 w 4191000"/>
                              <a:gd name="T7" fmla="*/ 0 h 5333460"/>
                              <a:gd name="T8" fmla="*/ 4191000 w 4191000"/>
                              <a:gd name="T9" fmla="*/ 5333460 h 5333460"/>
                            </a:gdLst>
                            <a:ahLst/>
                            <a:cxnLst>
                              <a:cxn ang="T4">
                                <a:pos x="T0" y="T1"/>
                              </a:cxn>
                              <a:cxn ang="T5">
                                <a:pos x="T2" y="T3"/>
                              </a:cxn>
                            </a:cxnLst>
                            <a:rect l="T6" t="T7" r="T8" b="T9"/>
                            <a:pathLst>
                              <a:path w="4191000" h="5333460" stroke="0">
                                <a:moveTo>
                                  <a:pt x="2095500" y="0"/>
                                </a:moveTo>
                                <a:cubicBezTo>
                                  <a:pt x="3252813" y="0"/>
                                  <a:pt x="4191000" y="1193936"/>
                                  <a:pt x="4191000" y="2666730"/>
                                </a:cubicBezTo>
                                <a:lnTo>
                                  <a:pt x="2095500" y="2666730"/>
                                </a:lnTo>
                                <a:lnTo>
                                  <a:pt x="2095500" y="0"/>
                                </a:lnTo>
                                <a:close/>
                              </a:path>
                              <a:path w="4191000" h="5333460" fill="none">
                                <a:moveTo>
                                  <a:pt x="2095500" y="0"/>
                                </a:moveTo>
                                <a:cubicBezTo>
                                  <a:pt x="3252813" y="0"/>
                                  <a:pt x="4191000" y="1193936"/>
                                  <a:pt x="4191000" y="2666730"/>
                                </a:cubicBezTo>
                              </a:path>
                            </a:pathLst>
                          </a:cu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150353" w14:textId="77777777" w:rsidR="00C35F79" w:rsidRDefault="00C35F79" w:rsidP="00C35F79"/>
                          </w:txbxContent>
                        </wps:txbx>
                        <wps:bodyPr rot="0" vert="horz" wrap="square" lIns="91440" tIns="45720" rIns="91440" bIns="45720" anchor="ctr" anchorCtr="0" upright="1">
                          <a:noAutofit/>
                        </wps:bodyPr>
                      </wps:wsp>
                      <wpg:grpSp>
                        <wpg:cNvPr id="2" name="Group 3"/>
                        <wpg:cNvGrpSpPr>
                          <a:grpSpLocks/>
                        </wpg:cNvGrpSpPr>
                        <wpg:grpSpPr bwMode="auto">
                          <a:xfrm>
                            <a:off x="0" y="14587"/>
                            <a:ext cx="80200" cy="59104"/>
                            <a:chOff x="0" y="14587"/>
                            <a:chExt cx="80200" cy="59103"/>
                          </a:xfrm>
                        </wpg:grpSpPr>
                        <wps:wsp>
                          <wps:cNvPr id="7" name="Straight Connector 4"/>
                          <wps:cNvCnPr>
                            <a:cxnSpLocks noChangeShapeType="1"/>
                          </wps:cNvCnPr>
                          <wps:spPr bwMode="auto">
                            <a:xfrm>
                              <a:off x="11430" y="18288"/>
                              <a:ext cx="0" cy="3962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9" name="Straight Connector 5"/>
                          <wps:cNvCnPr>
                            <a:cxnSpLocks noChangeShapeType="1"/>
                          </wps:cNvCnPr>
                          <wps:spPr bwMode="auto">
                            <a:xfrm flipH="1">
                              <a:off x="8382" y="54102"/>
                              <a:ext cx="69342"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0" name="Straight Connector 6"/>
                          <wps:cNvCnPr>
                            <a:cxnSpLocks noChangeShapeType="1"/>
                          </wps:cNvCnPr>
                          <wps:spPr bwMode="auto">
                            <a:xfrm>
                              <a:off x="11430" y="26670"/>
                              <a:ext cx="38862"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wps:wsp>
                          <wps:cNvPr id="31" name="Straight Connector 7"/>
                          <wps:cNvCnPr>
                            <a:cxnSpLocks noChangeShapeType="1"/>
                          </wps:cNvCnPr>
                          <wps:spPr bwMode="auto">
                            <a:xfrm>
                              <a:off x="11430" y="39697"/>
                              <a:ext cx="41639" cy="0"/>
                            </a:xfrm>
                            <a:prstGeom prst="line">
                              <a:avLst/>
                            </a:prstGeom>
                            <a:noFill/>
                            <a:ln w="19050">
                              <a:solidFill>
                                <a:srgbClr val="4A7EBB"/>
                              </a:solidFill>
                              <a:round/>
                              <a:headEnd/>
                              <a:tailEnd/>
                            </a:ln>
                            <a:extLst>
                              <a:ext uri="{909E8E84-426E-40DD-AFC4-6F175D3DCCD1}">
                                <a14:hiddenFill xmlns:a14="http://schemas.microsoft.com/office/drawing/2010/main">
                                  <a:noFill/>
                                </a14:hiddenFill>
                              </a:ext>
                            </a:extLst>
                          </wps:spPr>
                          <wps:bodyPr/>
                        </wps:wsp>
                        <wps:wsp>
                          <wps:cNvPr id="32" name="Straight Connector 8"/>
                          <wps:cNvCnPr>
                            <a:cxnSpLocks noChangeShapeType="1"/>
                          </wps:cNvCnPr>
                          <wps:spPr bwMode="auto">
                            <a:xfrm>
                              <a:off x="53069" y="39697"/>
                              <a:ext cx="0" cy="14405"/>
                            </a:xfrm>
                            <a:prstGeom prst="line">
                              <a:avLst/>
                            </a:prstGeom>
                            <a:noFill/>
                            <a:ln w="19050">
                              <a:solidFill>
                                <a:srgbClr val="4A7EBB"/>
                              </a:solidFill>
                              <a:round/>
                              <a:headEnd/>
                              <a:tailEnd/>
                            </a:ln>
                            <a:extLst>
                              <a:ext uri="{909E8E84-426E-40DD-AFC4-6F175D3DCCD1}">
                                <a14:hiddenFill xmlns:a14="http://schemas.microsoft.com/office/drawing/2010/main">
                                  <a:noFill/>
                                </a14:hiddenFill>
                              </a:ext>
                            </a:extLst>
                          </wps:spPr>
                          <wps:bodyPr/>
                        </wps:wsp>
                        <wps:wsp>
                          <wps:cNvPr id="33" name="Rectangle 9"/>
                          <wps:cNvSpPr>
                            <a:spLocks noChangeArrowheads="1"/>
                          </wps:cNvSpPr>
                          <wps:spPr bwMode="auto">
                            <a:xfrm>
                              <a:off x="11430" y="39699"/>
                              <a:ext cx="41640" cy="14397"/>
                            </a:xfrm>
                            <a:prstGeom prst="rect">
                              <a:avLst/>
                            </a:prstGeom>
                            <a:pattFill prst="pct10">
                              <a:fgClr>
                                <a:srgbClr val="4F81BD"/>
                              </a:fgClr>
                              <a:bgClr>
                                <a:srgbClr val="FFFFFF"/>
                              </a:bgClr>
                            </a:pattFill>
                            <a:ln w="25400">
                              <a:solidFill>
                                <a:srgbClr val="385D8A"/>
                              </a:solidFill>
                              <a:miter lim="800000"/>
                              <a:headEnd/>
                              <a:tailEnd/>
                            </a:ln>
                          </wps:spPr>
                          <wps:txbx>
                            <w:txbxContent>
                              <w:p w14:paraId="649B0EAC" w14:textId="77777777" w:rsidR="00C35F79" w:rsidRDefault="00C35F79" w:rsidP="00C35F79"/>
                            </w:txbxContent>
                          </wps:txbx>
                          <wps:bodyPr rot="0" vert="horz" wrap="square" lIns="91440" tIns="45720" rIns="91440" bIns="45720" anchor="ctr" anchorCtr="0" upright="1">
                            <a:noAutofit/>
                          </wps:bodyPr>
                        </wps:wsp>
                        <wps:wsp>
                          <wps:cNvPr id="34" name="Straight Connector 10"/>
                          <wps:cNvCnPr>
                            <a:cxnSpLocks noChangeShapeType="1"/>
                          </wps:cNvCnPr>
                          <wps:spPr bwMode="auto">
                            <a:xfrm>
                              <a:off x="50292" y="22098"/>
                              <a:ext cx="0" cy="35814"/>
                            </a:xfrm>
                            <a:prstGeom prst="line">
                              <a:avLst/>
                            </a:prstGeom>
                            <a:noFill/>
                            <a:ln w="19050">
                              <a:solidFill>
                                <a:srgbClr val="4A7EBB"/>
                              </a:solidFill>
                              <a:prstDash val="lgDash"/>
                              <a:round/>
                              <a:headEnd/>
                              <a:tailEnd/>
                            </a:ln>
                            <a:extLst>
                              <a:ext uri="{909E8E84-426E-40DD-AFC4-6F175D3DCCD1}">
                                <a14:hiddenFill xmlns:a14="http://schemas.microsoft.com/office/drawing/2010/main">
                                  <a:noFill/>
                                </a14:hiddenFill>
                              </a:ext>
                            </a:extLst>
                          </wps:spPr>
                          <wps:bodyPr/>
                        </wps:wsp>
                        <wps:wsp>
                          <wps:cNvPr id="35" name="TextBox 15"/>
                          <wps:cNvSpPr txBox="1">
                            <a:spLocks noChangeArrowheads="1"/>
                          </wps:cNvSpPr>
                          <wps:spPr bwMode="auto">
                            <a:xfrm>
                              <a:off x="71247" y="56053"/>
                              <a:ext cx="6349" cy="5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B3EC7" w14:textId="77777777" w:rsidR="00C35F79" w:rsidRDefault="00C35F79" w:rsidP="00C35F79">
                                <w:pPr>
                                  <w:pStyle w:val="NormalWeb"/>
                                  <w:spacing w:before="0" w:beforeAutospacing="0" w:after="0" w:afterAutospacing="0"/>
                                </w:pPr>
                                <w:r w:rsidRPr="009A5314">
                                  <w:rPr>
                                    <w:rFonts w:ascii="Calibri" w:hAnsi="Calibri"/>
                                    <w:color w:val="000000"/>
                                  </w:rPr>
                                  <w:t>MW</w:t>
                                </w:r>
                              </w:p>
                            </w:txbxContent>
                          </wps:txbx>
                          <wps:bodyPr rot="0" vert="horz" wrap="square" lIns="91440" tIns="45720" rIns="91440" bIns="45720" anchor="t" anchorCtr="0" upright="1">
                            <a:noAutofit/>
                          </wps:bodyPr>
                        </wps:wsp>
                        <wps:wsp>
                          <wps:cNvPr id="36" name="TextBox 16"/>
                          <wps:cNvSpPr txBox="1">
                            <a:spLocks noChangeArrowheads="1"/>
                          </wps:cNvSpPr>
                          <wps:spPr bwMode="auto">
                            <a:xfrm>
                              <a:off x="2837" y="14587"/>
                              <a:ext cx="11198" cy="5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23936" w14:textId="77777777" w:rsidR="00C35F79" w:rsidRDefault="00C35F79" w:rsidP="00C35F79">
                                <w:pPr>
                                  <w:pStyle w:val="NormalWeb"/>
                                  <w:spacing w:before="0" w:beforeAutospacing="0" w:after="0" w:afterAutospacing="0"/>
                                </w:pPr>
                                <w:r w:rsidRPr="009A5314">
                                  <w:rPr>
                                    <w:rFonts w:ascii="Calibri" w:hAnsi="Calibri"/>
                                    <w:color w:val="000000"/>
                                  </w:rPr>
                                  <w:t>$/MW/Hr</w:t>
                                </w:r>
                              </w:p>
                            </w:txbxContent>
                          </wps:txbx>
                          <wps:bodyPr rot="0" vert="horz" wrap="square" lIns="91440" tIns="45720" rIns="91440" bIns="45720" anchor="t" anchorCtr="0" upright="1">
                            <a:noAutofit/>
                          </wps:bodyPr>
                        </wps:wsp>
                        <wps:wsp>
                          <wps:cNvPr id="37" name="TextBox 17"/>
                          <wps:cNvSpPr txBox="1">
                            <a:spLocks noChangeArrowheads="1"/>
                          </wps:cNvSpPr>
                          <wps:spPr bwMode="auto">
                            <a:xfrm>
                              <a:off x="0" y="31755"/>
                              <a:ext cx="11437" cy="12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729C9" w14:textId="77777777" w:rsidR="00C35F79" w:rsidRDefault="00C35F79" w:rsidP="00C35F79">
                                <w:pPr>
                                  <w:pStyle w:val="NormalWeb"/>
                                  <w:spacing w:before="0" w:beforeAutospacing="0" w:after="0" w:afterAutospacing="0"/>
                                  <w:jc w:val="center"/>
                                </w:pPr>
                                <w:r w:rsidRPr="009A5314">
                                  <w:rPr>
                                    <w:rFonts w:ascii="Calibri" w:hAnsi="Calibri"/>
                                    <w:color w:val="000000"/>
                                    <w:sz w:val="32"/>
                                    <w:szCs w:val="32"/>
                                  </w:rPr>
                                  <w:t>Offer Cap</w:t>
                                </w:r>
                              </w:p>
                            </w:txbxContent>
                          </wps:txbx>
                          <wps:bodyPr rot="0" vert="horz" wrap="square" lIns="91440" tIns="45720" rIns="91440" bIns="45720" anchor="t" anchorCtr="0" upright="1">
                            <a:noAutofit/>
                          </wps:bodyPr>
                        </wps:wsp>
                        <wps:wsp>
                          <wps:cNvPr id="38" name="TextBox 18"/>
                          <wps:cNvSpPr txBox="1">
                            <a:spLocks noChangeArrowheads="1"/>
                          </wps:cNvSpPr>
                          <wps:spPr bwMode="auto">
                            <a:xfrm>
                              <a:off x="34301" y="14587"/>
                              <a:ext cx="19812" cy="12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58389" w14:textId="77777777" w:rsidR="00C35F79" w:rsidRDefault="00C35F79" w:rsidP="00C35F79">
                                <w:pPr>
                                  <w:pStyle w:val="NormalWeb"/>
                                  <w:spacing w:before="0" w:beforeAutospacing="0" w:after="0" w:afterAutospacing="0"/>
                                  <w:jc w:val="center"/>
                                </w:pPr>
                                <w:r w:rsidRPr="009A5314">
                                  <w:rPr>
                                    <w:rFonts w:ascii="Calibri" w:hAnsi="Calibri"/>
                                    <w:color w:val="000000"/>
                                    <w:sz w:val="32"/>
                                    <w:szCs w:val="32"/>
                                  </w:rPr>
                                  <w:t>Expenditure Limit</w:t>
                                </w:r>
                              </w:p>
                            </w:txbxContent>
                          </wps:txbx>
                          <wps:bodyPr rot="0" vert="horz" wrap="square" lIns="91440" tIns="45720" rIns="91440" bIns="45720" anchor="t" anchorCtr="0" upright="1">
                            <a:noAutofit/>
                          </wps:bodyPr>
                        </wps:wsp>
                        <wps:wsp>
                          <wps:cNvPr id="39" name="TextBox 19"/>
                          <wps:cNvSpPr txBox="1">
                            <a:spLocks noChangeArrowheads="1"/>
                          </wps:cNvSpPr>
                          <wps:spPr bwMode="auto">
                            <a:xfrm>
                              <a:off x="56392" y="30522"/>
                              <a:ext cx="23808" cy="17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E6656" w14:textId="77777777" w:rsidR="00C35F79" w:rsidRDefault="00C35F79" w:rsidP="00C35F79">
                                <w:pPr>
                                  <w:pStyle w:val="NormalWeb"/>
                                  <w:spacing w:before="0" w:beforeAutospacing="0" w:after="0" w:afterAutospacing="0"/>
                                  <w:jc w:val="center"/>
                                </w:pPr>
                                <w:r w:rsidRPr="009A5314">
                                  <w:rPr>
                                    <w:rFonts w:ascii="Calibri" w:hAnsi="Calibri"/>
                                    <w:color w:val="000000"/>
                                    <w:sz w:val="32"/>
                                    <w:szCs w:val="32"/>
                                  </w:rPr>
                                  <w:t xml:space="preserve">Capacity </w:t>
                                </w:r>
                              </w:p>
                              <w:p w14:paraId="4D68BDF8" w14:textId="77777777" w:rsidR="00C35F79" w:rsidRDefault="00C35F79" w:rsidP="00C35F79">
                                <w:pPr>
                                  <w:pStyle w:val="NormalWeb"/>
                                  <w:spacing w:before="0" w:beforeAutospacing="0" w:after="0" w:afterAutospacing="0"/>
                                  <w:jc w:val="center"/>
                                </w:pPr>
                                <w:r w:rsidRPr="009A5314">
                                  <w:rPr>
                                    <w:rFonts w:ascii="Calibri" w:hAnsi="Calibri"/>
                                    <w:color w:val="000000"/>
                                    <w:sz w:val="32"/>
                                    <w:szCs w:val="32"/>
                                  </w:rPr>
                                  <w:t xml:space="preserve">Demand </w:t>
                                </w:r>
                              </w:p>
                              <w:p w14:paraId="464CACEF" w14:textId="77777777" w:rsidR="00C35F79" w:rsidRDefault="00C35F79" w:rsidP="00C35F79">
                                <w:pPr>
                                  <w:pStyle w:val="NormalWeb"/>
                                  <w:spacing w:before="0" w:beforeAutospacing="0" w:after="0" w:afterAutospacing="0"/>
                                  <w:jc w:val="center"/>
                                </w:pPr>
                                <w:r w:rsidRPr="009A5314">
                                  <w:rPr>
                                    <w:rFonts w:ascii="Calibri" w:hAnsi="Calibri"/>
                                    <w:color w:val="000000"/>
                                    <w:sz w:val="32"/>
                                    <w:szCs w:val="32"/>
                                  </w:rPr>
                                  <w:t>Curve</w:t>
                                </w:r>
                              </w:p>
                            </w:txbxContent>
                          </wps:txbx>
                          <wps:bodyPr rot="0" vert="horz" wrap="square" lIns="91440" tIns="45720" rIns="91440" bIns="45720" anchor="t" anchorCtr="0" upright="1">
                            <a:noAutofit/>
                          </wps:bodyPr>
                        </wps:wsp>
                        <wps:wsp>
                          <wps:cNvPr id="40" name="TextBox 20"/>
                          <wps:cNvSpPr txBox="1">
                            <a:spLocks noChangeArrowheads="1"/>
                          </wps:cNvSpPr>
                          <wps:spPr bwMode="auto">
                            <a:xfrm>
                              <a:off x="30867" y="56053"/>
                              <a:ext cx="17903" cy="17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5C786" w14:textId="77777777" w:rsidR="00C35F79" w:rsidRDefault="00C35F79" w:rsidP="00C35F79">
                                <w:pPr>
                                  <w:pStyle w:val="NormalWeb"/>
                                  <w:spacing w:before="0" w:beforeAutospacing="0" w:after="0" w:afterAutospacing="0"/>
                                  <w:jc w:val="center"/>
                                </w:pPr>
                                <w:r w:rsidRPr="009A5314">
                                  <w:rPr>
                                    <w:rFonts w:ascii="Calibri" w:hAnsi="Calibri"/>
                                    <w:color w:val="000000"/>
                                    <w:sz w:val="32"/>
                                    <w:szCs w:val="32"/>
                                  </w:rPr>
                                  <w:t xml:space="preserve">Capacity </w:t>
                                </w:r>
                              </w:p>
                              <w:p w14:paraId="59C45444" w14:textId="77777777" w:rsidR="00C35F79" w:rsidRDefault="00C35F79" w:rsidP="00C35F79">
                                <w:pPr>
                                  <w:pStyle w:val="NormalWeb"/>
                                  <w:spacing w:before="0" w:beforeAutospacing="0" w:after="0" w:afterAutospacing="0"/>
                                  <w:jc w:val="center"/>
                                </w:pPr>
                                <w:r w:rsidRPr="009A5314">
                                  <w:rPr>
                                    <w:rFonts w:ascii="Calibri" w:hAnsi="Calibri"/>
                                    <w:color w:val="000000"/>
                                    <w:sz w:val="32"/>
                                    <w:szCs w:val="32"/>
                                  </w:rPr>
                                  <w:t xml:space="preserve">Inflection </w:t>
                                </w:r>
                              </w:p>
                              <w:p w14:paraId="5BE1A6D1" w14:textId="77777777" w:rsidR="00C35F79" w:rsidRDefault="00C35F79" w:rsidP="00C35F79">
                                <w:pPr>
                                  <w:pStyle w:val="NormalWeb"/>
                                  <w:spacing w:before="0" w:beforeAutospacing="0" w:after="0" w:afterAutospacing="0"/>
                                  <w:jc w:val="center"/>
                                </w:pPr>
                                <w:r w:rsidRPr="009A5314">
                                  <w:rPr>
                                    <w:rFonts w:ascii="Calibri" w:hAnsi="Calibri"/>
                                    <w:color w:val="000000"/>
                                    <w:sz w:val="32"/>
                                    <w:szCs w:val="32"/>
                                  </w:rPr>
                                  <w:t>Point</w:t>
                                </w:r>
                              </w:p>
                            </w:txbxContent>
                          </wps:txbx>
                          <wps:bodyPr rot="0" vert="horz" wrap="square" lIns="91440" tIns="45720" rIns="91440" bIns="45720" anchor="t" anchorCtr="0" upright="1">
                            <a:noAutofit/>
                          </wps:bodyPr>
                        </wps:wsp>
                        <wps:wsp>
                          <wps:cNvPr id="41" name="Straight Arrow Connector 17"/>
                          <wps:cNvCnPr>
                            <a:cxnSpLocks noChangeShapeType="1"/>
                          </wps:cNvCnPr>
                          <wps:spPr bwMode="auto">
                            <a:xfrm flipH="1">
                              <a:off x="27432" y="21336"/>
                              <a:ext cx="10668" cy="22098"/>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2" name="Straight Arrow Connector 18"/>
                          <wps:cNvCnPr>
                            <a:cxnSpLocks noChangeShapeType="1"/>
                          </wps:cNvCnPr>
                          <wps:spPr bwMode="auto">
                            <a:xfrm flipV="1">
                              <a:off x="5715" y="26792"/>
                              <a:ext cx="5715" cy="4952"/>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3" name="Straight Arrow Connector 19"/>
                          <wps:cNvCnPr>
                            <a:cxnSpLocks noChangeShapeType="1"/>
                          </wps:cNvCnPr>
                          <wps:spPr bwMode="auto">
                            <a:xfrm flipH="1">
                              <a:off x="56388" y="38100"/>
                              <a:ext cx="7620" cy="6096"/>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4" name="Straight Arrow Connector 20"/>
                          <wps:cNvCnPr>
                            <a:cxnSpLocks noChangeShapeType="1"/>
                          </wps:cNvCnPr>
                          <wps:spPr bwMode="auto">
                            <a:xfrm flipV="1">
                              <a:off x="44097" y="54516"/>
                              <a:ext cx="6096" cy="3048"/>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E2FE080" id="Group 5" o:spid="_x0000_s1026" style="position:absolute;margin-left:0;margin-top:-77.6pt;width:536.75pt;height:287.1pt;z-index:251659264" coordsize="92202,73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">
                <v:shape id="Arc 2" o:spid="_x0000_s1027" style="position:absolute;left:50292;width:41910;height:53334;rotation:180;visibility:visible;mso-wrap-style:square;v-text-anchor:middle" coordsize="4191000,53334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" adj="-11796480,,5400" path="m2095500,nsc3252813,,4191000,1193936,4191000,2666730r-2095500,l2095500,xem2095500,nfc3252813,,4191000,1193936,4191000,2666730e" filled="f" strokecolor="red" strokeweight="2.25pt">
                  <v:stroke joinstyle="miter"/>
                  <v:formulas/>
                  <v:path arrowok="t" o:connecttype="custom" o:connectlocs="20955,0;41910,26667" o:connectangles="0,0" textboxrect="0,0,4191000,5333460"/>
                  <v:textbox>
                    <w:txbxContent>
                      <w:p w14:paraId="6E150353" w14:textId="77777777" w:rsidR="00C35F79" w:rsidRDefault="00C35F79" w:rsidP="00C35F79"/>
                    </w:txbxContent>
                  </v:textbox>
                </v:shape>
                <v:group id="Group 3" o:spid="_x0000_s1028" style="position:absolute;top:14587;width:80200;height:59104" coordorigin=",14587" coordsize="80200,5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Straight Connector 4" o:spid="_x0000_s1029" style="position:absolute;visibility:visible;mso-wrap-style:square" from="11430,18288" to="11430,57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" strokeweight="2.25pt"/>
                  <v:line id="Straight Connector 5" o:spid="_x0000_s1030" style="position:absolute;flip:x;visibility:visible;mso-wrap-style:square" from="8382,54102" to="77724,54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" strokeweight="2.25pt"/>
                  <v:line id="Straight Connector 6" o:spid="_x0000_s1031" style="position:absolute;visibility:visible;mso-wrap-style:square" from="11430,26670" to="50292,26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" strokecolor="red" strokeweight="2.25pt"/>
                  <v:line id="Straight Connector 7" o:spid="_x0000_s1032" style="position:absolute;visibility:visible;mso-wrap-style:square" from="11430,39697" to="53069,39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" strokecolor="#4a7ebb" strokeweight="1.5pt"/>
                  <v:line id="Straight Connector 8" o:spid="_x0000_s1033" style="position:absolute;visibility:visible;mso-wrap-style:square" from="53069,39697" to="53069,54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" strokecolor="#4a7ebb" strokeweight="1.5pt"/>
                  <v:rect id="Rectangle 9" o:spid="_x0000_s1034" style="position:absolute;left:11430;top:39699;width:41640;height:14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" fillcolor="#4f81bd" strokecolor="#385d8a" strokeweight="2pt">
                    <v:fill r:id="rId10" o:title="" type="pattern"/>
                    <v:textbox>
                      <w:txbxContent>
                        <w:p w14:paraId="649B0EAC" w14:textId="77777777" w:rsidR="00C35F79" w:rsidRDefault="00C35F79" w:rsidP="00C35F79"/>
                      </w:txbxContent>
                    </v:textbox>
                  </v:rect>
                  <v:line id="Straight Connector 10" o:spid="_x0000_s1035" style="position:absolute;visibility:visible;mso-wrap-style:square" from="50292,22098" to="50292,57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" strokecolor="#4a7ebb" strokeweight="1.5pt">
                    <v:stroke dashstyle="longDash"/>
                  </v:line>
                  <v:shapetype id="_x0000_t202" coordsize="21600,21600" o:spt="202" path="m,l,21600r21600,l21600,xe">
                    <v:stroke joinstyle="miter"/>
                    <v:path gradientshapeok="t" o:connecttype="rect"/>
                  </v:shapetype>
                  <v:shape id="TextBox 15" o:spid="_x0000_s1036" type="#_x0000_t202" style="position:absolute;left:71247;top:56053;width:6349;height:5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229B3EC7" w14:textId="77777777" w:rsidR="00C35F79" w:rsidRDefault="00C35F79" w:rsidP="00C35F79">
                          <w:pPr>
                            <w:pStyle w:val="NormalWeb"/>
                            <w:spacing w:before="0" w:beforeAutospacing="0" w:after="0" w:afterAutospacing="0"/>
                          </w:pPr>
                          <w:r w:rsidRPr="009A5314">
                            <w:rPr>
                              <w:rFonts w:ascii="Calibri" w:hAnsi="Calibri"/>
                              <w:color w:val="000000"/>
                            </w:rPr>
                            <w:t>MW</w:t>
                          </w:r>
                        </w:p>
                      </w:txbxContent>
                    </v:textbox>
                  </v:shape>
                  <v:shape id="TextBox 16" o:spid="_x0000_s1037" type="#_x0000_t202" style="position:absolute;left:2837;top:14587;width:11198;height:5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53C23936" w14:textId="77777777" w:rsidR="00C35F79" w:rsidRDefault="00C35F79" w:rsidP="00C35F79">
                          <w:pPr>
                            <w:pStyle w:val="NormalWeb"/>
                            <w:spacing w:before="0" w:beforeAutospacing="0" w:after="0" w:afterAutospacing="0"/>
                          </w:pPr>
                          <w:r w:rsidRPr="009A5314">
                            <w:rPr>
                              <w:rFonts w:ascii="Calibri" w:hAnsi="Calibri"/>
                              <w:color w:val="000000"/>
                            </w:rPr>
                            <w:t>$/MW/Hr</w:t>
                          </w:r>
                        </w:p>
                      </w:txbxContent>
                    </v:textbox>
                  </v:shape>
                  <v:shape id="TextBox 17" o:spid="_x0000_s1038" type="#_x0000_t202" style="position:absolute;top:31755;width:11437;height:12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3EB729C9" w14:textId="77777777" w:rsidR="00C35F79" w:rsidRDefault="00C35F79" w:rsidP="00C35F79">
                          <w:pPr>
                            <w:pStyle w:val="NormalWeb"/>
                            <w:spacing w:before="0" w:beforeAutospacing="0" w:after="0" w:afterAutospacing="0"/>
                            <w:jc w:val="center"/>
                          </w:pPr>
                          <w:r w:rsidRPr="009A5314">
                            <w:rPr>
                              <w:rFonts w:ascii="Calibri" w:hAnsi="Calibri"/>
                              <w:color w:val="000000"/>
                              <w:sz w:val="32"/>
                              <w:szCs w:val="32"/>
                            </w:rPr>
                            <w:t>Offer Cap</w:t>
                          </w:r>
                        </w:p>
                      </w:txbxContent>
                    </v:textbox>
                  </v:shape>
                  <v:shape id="TextBox 18" o:spid="_x0000_s1039" type="#_x0000_t202" style="position:absolute;left:34301;top:14587;width:19812;height:12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67358389" w14:textId="77777777" w:rsidR="00C35F79" w:rsidRDefault="00C35F79" w:rsidP="00C35F79">
                          <w:pPr>
                            <w:pStyle w:val="NormalWeb"/>
                            <w:spacing w:before="0" w:beforeAutospacing="0" w:after="0" w:afterAutospacing="0"/>
                            <w:jc w:val="center"/>
                          </w:pPr>
                          <w:r w:rsidRPr="009A5314">
                            <w:rPr>
                              <w:rFonts w:ascii="Calibri" w:hAnsi="Calibri"/>
                              <w:color w:val="000000"/>
                              <w:sz w:val="32"/>
                              <w:szCs w:val="32"/>
                            </w:rPr>
                            <w:t>Expenditure Limit</w:t>
                          </w:r>
                        </w:p>
                      </w:txbxContent>
                    </v:textbox>
                  </v:shape>
                  <v:shape id="TextBox 19" o:spid="_x0000_s1040" type="#_x0000_t202" style="position:absolute;left:56392;top:30522;width:23808;height:17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32BE6656" w14:textId="77777777" w:rsidR="00C35F79" w:rsidRDefault="00C35F79" w:rsidP="00C35F79">
                          <w:pPr>
                            <w:pStyle w:val="NormalWeb"/>
                            <w:spacing w:before="0" w:beforeAutospacing="0" w:after="0" w:afterAutospacing="0"/>
                            <w:jc w:val="center"/>
                          </w:pPr>
                          <w:r w:rsidRPr="009A5314">
                            <w:rPr>
                              <w:rFonts w:ascii="Calibri" w:hAnsi="Calibri"/>
                              <w:color w:val="000000"/>
                              <w:sz w:val="32"/>
                              <w:szCs w:val="32"/>
                            </w:rPr>
                            <w:t xml:space="preserve">Capacity </w:t>
                          </w:r>
                        </w:p>
                        <w:p w14:paraId="4D68BDF8" w14:textId="77777777" w:rsidR="00C35F79" w:rsidRDefault="00C35F79" w:rsidP="00C35F79">
                          <w:pPr>
                            <w:pStyle w:val="NormalWeb"/>
                            <w:spacing w:before="0" w:beforeAutospacing="0" w:after="0" w:afterAutospacing="0"/>
                            <w:jc w:val="center"/>
                          </w:pPr>
                          <w:r w:rsidRPr="009A5314">
                            <w:rPr>
                              <w:rFonts w:ascii="Calibri" w:hAnsi="Calibri"/>
                              <w:color w:val="000000"/>
                              <w:sz w:val="32"/>
                              <w:szCs w:val="32"/>
                            </w:rPr>
                            <w:t xml:space="preserve">Demand </w:t>
                          </w:r>
                        </w:p>
                        <w:p w14:paraId="464CACEF" w14:textId="77777777" w:rsidR="00C35F79" w:rsidRDefault="00C35F79" w:rsidP="00C35F79">
                          <w:pPr>
                            <w:pStyle w:val="NormalWeb"/>
                            <w:spacing w:before="0" w:beforeAutospacing="0" w:after="0" w:afterAutospacing="0"/>
                            <w:jc w:val="center"/>
                          </w:pPr>
                          <w:r w:rsidRPr="009A5314">
                            <w:rPr>
                              <w:rFonts w:ascii="Calibri" w:hAnsi="Calibri"/>
                              <w:color w:val="000000"/>
                              <w:sz w:val="32"/>
                              <w:szCs w:val="32"/>
                            </w:rPr>
                            <w:t>Curve</w:t>
                          </w:r>
                        </w:p>
                      </w:txbxContent>
                    </v:textbox>
                  </v:shape>
                  <v:shape id="TextBox 20" o:spid="_x0000_s1041" type="#_x0000_t202" style="position:absolute;left:30867;top:56053;width:17903;height:17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5505C786" w14:textId="77777777" w:rsidR="00C35F79" w:rsidRDefault="00C35F79" w:rsidP="00C35F79">
                          <w:pPr>
                            <w:pStyle w:val="NormalWeb"/>
                            <w:spacing w:before="0" w:beforeAutospacing="0" w:after="0" w:afterAutospacing="0"/>
                            <w:jc w:val="center"/>
                          </w:pPr>
                          <w:r w:rsidRPr="009A5314">
                            <w:rPr>
                              <w:rFonts w:ascii="Calibri" w:hAnsi="Calibri"/>
                              <w:color w:val="000000"/>
                              <w:sz w:val="32"/>
                              <w:szCs w:val="32"/>
                            </w:rPr>
                            <w:t xml:space="preserve">Capacity </w:t>
                          </w:r>
                        </w:p>
                        <w:p w14:paraId="59C45444" w14:textId="77777777" w:rsidR="00C35F79" w:rsidRDefault="00C35F79" w:rsidP="00C35F79">
                          <w:pPr>
                            <w:pStyle w:val="NormalWeb"/>
                            <w:spacing w:before="0" w:beforeAutospacing="0" w:after="0" w:afterAutospacing="0"/>
                            <w:jc w:val="center"/>
                          </w:pPr>
                          <w:r w:rsidRPr="009A5314">
                            <w:rPr>
                              <w:rFonts w:ascii="Calibri" w:hAnsi="Calibri"/>
                              <w:color w:val="000000"/>
                              <w:sz w:val="32"/>
                              <w:szCs w:val="32"/>
                            </w:rPr>
                            <w:t xml:space="preserve">Inflection </w:t>
                          </w:r>
                        </w:p>
                        <w:p w14:paraId="5BE1A6D1" w14:textId="77777777" w:rsidR="00C35F79" w:rsidRDefault="00C35F79" w:rsidP="00C35F79">
                          <w:pPr>
                            <w:pStyle w:val="NormalWeb"/>
                            <w:spacing w:before="0" w:beforeAutospacing="0" w:after="0" w:afterAutospacing="0"/>
                            <w:jc w:val="center"/>
                          </w:pPr>
                          <w:r w:rsidRPr="009A5314">
                            <w:rPr>
                              <w:rFonts w:ascii="Calibri" w:hAnsi="Calibri"/>
                              <w:color w:val="000000"/>
                              <w:sz w:val="32"/>
                              <w:szCs w:val="32"/>
                            </w:rPr>
                            <w:t>Point</w:t>
                          </w:r>
                        </w:p>
                      </w:txbxContent>
                    </v:textbox>
                  </v:shape>
                  <v:shapetype id="_x0000_t32" coordsize="21600,21600" o:spt="32" o:oned="t" path="m,l21600,21600e" filled="f">
                    <v:path arrowok="t" fillok="f" o:connecttype="none"/>
                    <o:lock v:ext="edit" shapetype="t"/>
                  </v:shapetype>
                  <v:shape id="Straight Arrow Connector 17" o:spid="_x0000_s1042" type="#_x0000_t32" style="position:absolute;left:27432;top:21336;width:10668;height:2209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" strokeweight="1.5pt">
                    <v:stroke endarrow="open"/>
                  </v:shape>
                  <v:shape id="Straight Arrow Connector 18" o:spid="_x0000_s1043" type="#_x0000_t32" style="position:absolute;left:5715;top:26792;width:5715;height:49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" strokeweight="1.5pt">
                    <v:stroke endarrow="open"/>
                  </v:shape>
                  <v:shape id="Straight Arrow Connector 19" o:spid="_x0000_s1044" type="#_x0000_t32" style="position:absolute;left:56388;top:38100;width:7620;height:60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" strokeweight="1.5pt">
                    <v:stroke endarrow="open"/>
                  </v:shape>
                  <v:shape id="Straight Arrow Connector 20" o:spid="_x0000_s1045" type="#_x0000_t32" style="position:absolute;left:44097;top:54516;width:6096;height:30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" strokeweight="1.5pt">
                    <v:stroke endarrow="open"/>
                  </v:shape>
                </v:group>
              </v:group>
            </w:pict>
          </mc:Fallback>
        </mc:AlternateContent>
      </w:r>
    </w:p>
    <w:p w14:paraId="38F38958" w14:textId="77777777" w:rsidR="00C35F79" w:rsidRPr="00C35F79" w:rsidRDefault="00C35F79" w:rsidP="00C35F79">
      <w:pPr>
        <w:widowControl w:val="0"/>
        <w:rPr>
          <w:rFonts w:ascii="Arial" w:hAnsi="Arial" w:cs="Arial"/>
          <w:noProof/>
        </w:rPr>
      </w:pPr>
    </w:p>
    <w:p w14:paraId="71E8BF4B" w14:textId="77777777" w:rsidR="00C35F79" w:rsidRPr="00C35F79" w:rsidRDefault="00C35F79" w:rsidP="00C35F79">
      <w:pPr>
        <w:widowControl w:val="0"/>
        <w:rPr>
          <w:rFonts w:ascii="Arial" w:hAnsi="Arial" w:cs="Arial"/>
          <w:noProof/>
        </w:rPr>
      </w:pPr>
    </w:p>
    <w:p w14:paraId="08FFA7A5" w14:textId="77777777" w:rsidR="00C35F79" w:rsidRPr="00C35F79" w:rsidRDefault="00C35F79" w:rsidP="00C35F79">
      <w:pPr>
        <w:widowControl w:val="0"/>
        <w:rPr>
          <w:rFonts w:ascii="Arial" w:hAnsi="Arial" w:cs="Arial"/>
          <w:noProof/>
        </w:rPr>
      </w:pPr>
    </w:p>
    <w:p w14:paraId="52CF211C" w14:textId="77777777" w:rsidR="00C35F79" w:rsidRPr="00C35F79" w:rsidRDefault="00C35F79" w:rsidP="00C35F79">
      <w:pPr>
        <w:widowControl w:val="0"/>
        <w:rPr>
          <w:rFonts w:ascii="Arial" w:hAnsi="Arial" w:cs="Arial"/>
          <w:noProof/>
        </w:rPr>
      </w:pPr>
    </w:p>
    <w:p w14:paraId="6F36038A" w14:textId="77777777" w:rsidR="00C35F79" w:rsidRPr="00C35F79" w:rsidRDefault="00C35F79" w:rsidP="00C35F79">
      <w:pPr>
        <w:widowControl w:val="0"/>
        <w:rPr>
          <w:rFonts w:ascii="Arial" w:hAnsi="Arial" w:cs="Arial"/>
          <w:noProof/>
        </w:rPr>
      </w:pPr>
    </w:p>
    <w:p w14:paraId="0632B335" w14:textId="77777777" w:rsidR="00C35F79" w:rsidRPr="00C35F79" w:rsidRDefault="00C35F79" w:rsidP="00C35F79">
      <w:pPr>
        <w:widowControl w:val="0"/>
        <w:rPr>
          <w:rFonts w:ascii="Arial" w:hAnsi="Arial" w:cs="Arial"/>
          <w:noProof/>
        </w:rPr>
      </w:pPr>
    </w:p>
    <w:p w14:paraId="6211A549" w14:textId="77777777" w:rsidR="00C35F79" w:rsidRPr="00C35F79" w:rsidRDefault="00C35F79" w:rsidP="00C35F79">
      <w:pPr>
        <w:widowControl w:val="0"/>
        <w:rPr>
          <w:rFonts w:ascii="Arial" w:hAnsi="Arial" w:cs="Arial"/>
          <w:noProof/>
        </w:rPr>
      </w:pPr>
    </w:p>
    <w:p w14:paraId="59FEC1BA" w14:textId="77777777" w:rsidR="00C35F79" w:rsidRPr="00C35F79" w:rsidRDefault="00C35F79" w:rsidP="00C35F79">
      <w:pPr>
        <w:widowControl w:val="0"/>
        <w:rPr>
          <w:rFonts w:ascii="Arial" w:hAnsi="Arial" w:cs="Arial"/>
          <w:noProof/>
        </w:rPr>
      </w:pPr>
    </w:p>
    <w:p w14:paraId="1D5ADF1A" w14:textId="77777777" w:rsidR="00C35F79" w:rsidRPr="00C35F79" w:rsidRDefault="00C35F79" w:rsidP="00C35F79">
      <w:pPr>
        <w:widowControl w:val="0"/>
        <w:rPr>
          <w:rFonts w:ascii="Arial" w:hAnsi="Arial" w:cs="Arial"/>
          <w:noProof/>
        </w:rPr>
      </w:pPr>
    </w:p>
    <w:p w14:paraId="422DBCD1" w14:textId="77777777" w:rsidR="00C35F79" w:rsidRPr="00C35F79" w:rsidRDefault="00C35F79" w:rsidP="00C35F79">
      <w:pPr>
        <w:widowControl w:val="0"/>
        <w:rPr>
          <w:rFonts w:ascii="Arial" w:hAnsi="Arial" w:cs="Arial"/>
          <w:noProof/>
        </w:rPr>
      </w:pPr>
    </w:p>
    <w:p w14:paraId="6FB165A1" w14:textId="77777777" w:rsidR="00C35F79" w:rsidRPr="00C35F79" w:rsidRDefault="00C35F79" w:rsidP="00C35F79">
      <w:pPr>
        <w:widowControl w:val="0"/>
        <w:rPr>
          <w:rFonts w:ascii="Arial" w:hAnsi="Arial" w:cs="Arial"/>
          <w:noProof/>
        </w:rPr>
      </w:pPr>
    </w:p>
    <w:p w14:paraId="0394CB2D" w14:textId="77777777" w:rsidR="00C35F79" w:rsidRPr="00C35F79" w:rsidRDefault="00C35F79" w:rsidP="00C35F79">
      <w:pPr>
        <w:widowControl w:val="0"/>
        <w:rPr>
          <w:rFonts w:ascii="Arial" w:hAnsi="Arial" w:cs="Arial"/>
        </w:rPr>
      </w:pPr>
    </w:p>
    <w:p w14:paraId="7E433038" w14:textId="77777777" w:rsidR="00C35F79" w:rsidRPr="00C35F79" w:rsidRDefault="00C35F79" w:rsidP="00C35F79">
      <w:pPr>
        <w:widowControl w:val="0"/>
        <w:spacing w:before="480" w:after="240"/>
        <w:contextualSpacing/>
        <w:outlineLvl w:val="0"/>
        <w:rPr>
          <w:rFonts w:ascii="Arial" w:hAnsi="Arial" w:cs="Arial"/>
          <w:b/>
          <w:bCs/>
          <w:lang w:eastAsia="x-none"/>
        </w:rPr>
      </w:pPr>
      <w:bookmarkStart w:id="11" w:name="_Toc364755666"/>
      <w:bookmarkStart w:id="12" w:name="_Toc401057468"/>
    </w:p>
    <w:p w14:paraId="729DE15B" w14:textId="77777777" w:rsidR="00C35F79" w:rsidRPr="00C35F79" w:rsidRDefault="00C35F79" w:rsidP="00C35F79">
      <w:pPr>
        <w:widowControl w:val="0"/>
        <w:spacing w:before="480" w:after="240"/>
        <w:contextualSpacing/>
        <w:outlineLvl w:val="0"/>
        <w:rPr>
          <w:rFonts w:ascii="Arial" w:hAnsi="Arial" w:cs="Arial"/>
          <w:b/>
          <w:bCs/>
          <w:lang w:eastAsia="x-none"/>
        </w:rPr>
      </w:pPr>
    </w:p>
    <w:p w14:paraId="2DDB5A91" w14:textId="77777777" w:rsidR="00C35F79" w:rsidRPr="00C35F79" w:rsidRDefault="00C35F79" w:rsidP="00C35F79">
      <w:pPr>
        <w:widowControl w:val="0"/>
        <w:spacing w:before="480" w:after="240"/>
        <w:outlineLvl w:val="0"/>
        <w:rPr>
          <w:rFonts w:ascii="Arial" w:hAnsi="Arial" w:cs="Arial"/>
          <w:b/>
          <w:bCs/>
          <w:lang w:eastAsia="x-none"/>
        </w:rPr>
      </w:pPr>
      <w:r w:rsidRPr="00C35F79">
        <w:rPr>
          <w:rFonts w:ascii="Arial" w:hAnsi="Arial" w:cs="Arial"/>
          <w:b/>
          <w:bCs/>
          <w:lang w:eastAsia="x-none"/>
        </w:rPr>
        <w:t>D.</w:t>
      </w:r>
      <w:r w:rsidRPr="00C35F79">
        <w:rPr>
          <w:rFonts w:ascii="Arial" w:hAnsi="Arial" w:cs="Arial"/>
          <w:b/>
          <w:bCs/>
          <w:lang w:eastAsia="x-none"/>
        </w:rPr>
        <w:tab/>
        <w:t>ERS Offer Cap</w:t>
      </w:r>
      <w:bookmarkEnd w:id="11"/>
      <w:bookmarkEnd w:id="12"/>
    </w:p>
    <w:p w14:paraId="532E45EA" w14:textId="77777777" w:rsidR="00C35F79" w:rsidRPr="00C35F79" w:rsidRDefault="00C35F79" w:rsidP="00C35F79">
      <w:pPr>
        <w:spacing w:after="240"/>
        <w:rPr>
          <w:rFonts w:ascii="Arial" w:hAnsi="Arial" w:cs="Arial"/>
          <w:szCs w:val="20"/>
        </w:rPr>
      </w:pPr>
      <w:r w:rsidRPr="00C35F79">
        <w:rPr>
          <w:rFonts w:ascii="Arial" w:hAnsi="Arial" w:cs="Arial"/>
          <w:szCs w:val="20"/>
        </w:rPr>
        <w:t xml:space="preserve">The ERS offer cap establishes a maximum possible procurement price of $80/MW/hr for every ERS Time Period during the ERS budget year.  ERCOT will automatically reject any offers above the offer cap.  This cap is consistent with the prices historically paid to Loads participating in TDSP Standard Offer Load Management Programs. </w:t>
      </w:r>
    </w:p>
    <w:p w14:paraId="313D08A9" w14:textId="77777777" w:rsidR="00C35F79" w:rsidRPr="00C35F79" w:rsidRDefault="00C35F79" w:rsidP="00C35F79">
      <w:pPr>
        <w:widowControl w:val="0"/>
        <w:spacing w:before="480" w:after="240"/>
        <w:outlineLvl w:val="0"/>
        <w:rPr>
          <w:rFonts w:ascii="Arial" w:hAnsi="Arial" w:cs="Arial"/>
          <w:b/>
          <w:bCs/>
          <w:lang w:eastAsia="x-none"/>
        </w:rPr>
      </w:pPr>
      <w:bookmarkStart w:id="13" w:name="_Toc364755667"/>
      <w:bookmarkStart w:id="14" w:name="_Toc401057469"/>
      <w:r w:rsidRPr="00C35F79">
        <w:rPr>
          <w:rFonts w:ascii="Arial" w:hAnsi="Arial" w:cs="Arial"/>
          <w:b/>
          <w:bCs/>
          <w:lang w:eastAsia="x-none"/>
        </w:rPr>
        <w:t>E.</w:t>
      </w:r>
      <w:r w:rsidRPr="00C35F79">
        <w:rPr>
          <w:rFonts w:ascii="Arial" w:hAnsi="Arial" w:cs="Arial"/>
          <w:b/>
          <w:bCs/>
          <w:lang w:eastAsia="x-none"/>
        </w:rPr>
        <w:tab/>
        <w:t>ERS Expenditure Limit</w:t>
      </w:r>
      <w:bookmarkEnd w:id="13"/>
      <w:bookmarkEnd w:id="14"/>
    </w:p>
    <w:p w14:paraId="5252695A" w14:textId="35187BD4" w:rsidR="000162BE" w:rsidRDefault="00C35F79" w:rsidP="00C35F79">
      <w:pPr>
        <w:spacing w:after="240"/>
        <w:rPr>
          <w:rFonts w:ascii="Arial" w:hAnsi="Arial" w:cs="Arial"/>
          <w:szCs w:val="20"/>
        </w:rPr>
      </w:pPr>
      <w:bookmarkStart w:id="15" w:name="_Toc363828884"/>
      <w:bookmarkStart w:id="16" w:name="_Toc364148790"/>
      <w:bookmarkStart w:id="17" w:name="_Toc364149532"/>
      <w:bookmarkStart w:id="18" w:name="_Toc364161233"/>
      <w:bookmarkStart w:id="19" w:name="_Toc364163855"/>
      <w:bookmarkStart w:id="20" w:name="_Toc364170095"/>
      <w:r w:rsidRPr="00C35F79">
        <w:rPr>
          <w:rFonts w:ascii="Arial" w:hAnsi="Arial" w:cs="Arial"/>
          <w:szCs w:val="20"/>
        </w:rPr>
        <w:t xml:space="preserve">P.U.C. Substantive Rule 25.507 restricts ERCOT’s ERS expenditures to an annual cost cap of $50 million.  ERCOT will allocate the $50 million available expenditure within its ERS budget year, which starts with the </w:t>
      </w:r>
      <w:r w:rsidR="00073AFF">
        <w:rPr>
          <w:rFonts w:ascii="Arial" w:hAnsi="Arial" w:cs="Arial"/>
          <w:szCs w:val="20"/>
        </w:rPr>
        <w:t>December</w:t>
      </w:r>
      <w:r w:rsidR="00073AFF" w:rsidRPr="00C35F79">
        <w:rPr>
          <w:rFonts w:ascii="Arial" w:hAnsi="Arial" w:cs="Arial"/>
          <w:szCs w:val="20"/>
        </w:rPr>
        <w:t xml:space="preserve"> </w:t>
      </w:r>
      <w:r w:rsidRPr="00C35F79">
        <w:rPr>
          <w:rFonts w:ascii="Arial" w:hAnsi="Arial" w:cs="Arial"/>
          <w:szCs w:val="20"/>
        </w:rPr>
        <w:t>through Ma</w:t>
      </w:r>
      <w:r w:rsidR="00073AFF">
        <w:rPr>
          <w:rFonts w:ascii="Arial" w:hAnsi="Arial" w:cs="Arial"/>
          <w:szCs w:val="20"/>
        </w:rPr>
        <w:t>rch</w:t>
      </w:r>
      <w:r w:rsidRPr="00C35F79">
        <w:rPr>
          <w:rFonts w:ascii="Arial" w:hAnsi="Arial" w:cs="Arial"/>
          <w:szCs w:val="20"/>
        </w:rPr>
        <w:t xml:space="preserve"> Standard Contract Term and ends with the October through </w:t>
      </w:r>
      <w:r w:rsidR="00073AFF">
        <w:rPr>
          <w:rFonts w:ascii="Arial" w:hAnsi="Arial" w:cs="Arial"/>
          <w:szCs w:val="20"/>
        </w:rPr>
        <w:t>November</w:t>
      </w:r>
      <w:r w:rsidRPr="00C35F79">
        <w:rPr>
          <w:rFonts w:ascii="Arial" w:hAnsi="Arial" w:cs="Arial"/>
          <w:szCs w:val="20"/>
        </w:rPr>
        <w:t xml:space="preserve"> Standard Contract Term.</w:t>
      </w:r>
      <w:del w:id="21" w:author="Garza, Thelma" w:date="2021-11-11T09:23:00Z">
        <w:r w:rsidR="000162BE" w:rsidRPr="000162BE" w:rsidDel="00725BCD">
          <w:rPr>
            <w:rStyle w:val="FootnoteReference"/>
            <w:rFonts w:ascii="Arial" w:hAnsi="Arial" w:cs="Arial"/>
            <w:szCs w:val="20"/>
          </w:rPr>
          <w:delText xml:space="preserve"> </w:delText>
        </w:r>
        <w:r w:rsidR="000162BE" w:rsidDel="00725BCD">
          <w:rPr>
            <w:rStyle w:val="FootnoteReference"/>
            <w:rFonts w:ascii="Arial" w:hAnsi="Arial" w:cs="Arial"/>
            <w:szCs w:val="20"/>
          </w:rPr>
          <w:footnoteReference w:id="2"/>
        </w:r>
        <w:r w:rsidRPr="00C35F79" w:rsidDel="00725BCD">
          <w:rPr>
            <w:rFonts w:ascii="Arial" w:hAnsi="Arial" w:cs="Arial"/>
            <w:szCs w:val="20"/>
          </w:rPr>
          <w:delText xml:space="preserve">  </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073AFF" w:rsidDel="00725BCD" w14:paraId="2E1A4F47" w14:textId="05EB380C" w:rsidTr="00DA0EB1">
        <w:trPr>
          <w:del w:id="24" w:author="Garza, Thelma" w:date="2021-11-11T09:23: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4C748B8C" w14:textId="24EF2856" w:rsidR="00073AFF" w:rsidRPr="00073AFF" w:rsidDel="00725BCD" w:rsidRDefault="00073AFF" w:rsidP="00073AFF">
            <w:pPr>
              <w:spacing w:before="120" w:after="240"/>
              <w:rPr>
                <w:del w:id="25" w:author="Garza, Thelma" w:date="2021-11-11T09:23:00Z"/>
                <w:b/>
                <w:i/>
              </w:rPr>
            </w:pPr>
            <w:del w:id="26" w:author="Garza, Thelma" w:date="2021-11-11T09:23:00Z">
              <w:r w:rsidDel="00725BCD">
                <w:rPr>
                  <w:b/>
                  <w:i/>
                </w:rPr>
                <w:delText>[OBDRR023</w:delText>
              </w:r>
              <w:r w:rsidRPr="004B0726" w:rsidDel="00725BCD">
                <w:rPr>
                  <w:b/>
                  <w:i/>
                </w:rPr>
                <w:delText xml:space="preserve">: </w:delText>
              </w:r>
              <w:r w:rsidDel="00725BCD">
                <w:rPr>
                  <w:b/>
                  <w:i/>
                </w:rPr>
                <w:delText xml:space="preserve"> Delete “Footnote 2” on December 1, 2021</w:delText>
              </w:r>
              <w:r w:rsidR="00487F0B" w:rsidDel="00725BCD">
                <w:rPr>
                  <w:b/>
                  <w:i/>
                </w:rPr>
                <w:delText>.</w:delText>
              </w:r>
              <w:r w:rsidRPr="004B0726" w:rsidDel="00725BCD">
                <w:rPr>
                  <w:b/>
                  <w:i/>
                </w:rPr>
                <w:delText>]</w:delText>
              </w:r>
            </w:del>
          </w:p>
        </w:tc>
      </w:tr>
    </w:tbl>
    <w:p w14:paraId="03C41681" w14:textId="2874F1B8" w:rsidR="00073AFF" w:rsidDel="00725BCD" w:rsidRDefault="00073AFF" w:rsidP="00C35F79">
      <w:pPr>
        <w:spacing w:after="240"/>
        <w:rPr>
          <w:del w:id="27" w:author="Garza, Thelma" w:date="2021-11-11T09:24:00Z"/>
          <w:rFonts w:ascii="Arial" w:hAnsi="Arial" w:cs="Arial"/>
          <w:szCs w:val="20"/>
        </w:rPr>
      </w:pPr>
    </w:p>
    <w:p w14:paraId="0D820F64" w14:textId="3EA095D6" w:rsidR="00C35F79" w:rsidRPr="00C35F79" w:rsidRDefault="00C35F79" w:rsidP="00C35F79">
      <w:pPr>
        <w:spacing w:after="240"/>
        <w:rPr>
          <w:rFonts w:ascii="Arial" w:hAnsi="Arial" w:cs="Arial"/>
          <w:szCs w:val="20"/>
        </w:rPr>
      </w:pPr>
      <w:r w:rsidRPr="00C35F79">
        <w:rPr>
          <w:rFonts w:ascii="Arial" w:hAnsi="Arial" w:cs="Arial"/>
          <w:szCs w:val="20"/>
        </w:rPr>
        <w:t xml:space="preserve">No later than 60 days before each new ERS budget year, ERCOT will make an initial allocation of the annual expenditure limit to each ERS Time Period in each ERS Standard Contract Term based on the expected risk of reaching an </w:t>
      </w:r>
      <w:r w:rsidR="00D66201">
        <w:rPr>
          <w:rFonts w:ascii="Arial" w:hAnsi="Arial" w:cs="Arial"/>
          <w:szCs w:val="20"/>
        </w:rPr>
        <w:t>Energy Emergency Alert (</w:t>
      </w:r>
      <w:r w:rsidRPr="00C35F79">
        <w:rPr>
          <w:rFonts w:ascii="Arial" w:hAnsi="Arial" w:cs="Arial"/>
          <w:szCs w:val="20"/>
        </w:rPr>
        <w:t>EEA</w:t>
      </w:r>
      <w:r w:rsidR="00D66201">
        <w:rPr>
          <w:rFonts w:ascii="Arial" w:hAnsi="Arial" w:cs="Arial"/>
          <w:szCs w:val="20"/>
        </w:rPr>
        <w:t>)</w:t>
      </w:r>
      <w:r w:rsidRPr="00C35F79">
        <w:rPr>
          <w:rFonts w:ascii="Arial" w:hAnsi="Arial" w:cs="Arial"/>
          <w:szCs w:val="20"/>
        </w:rPr>
        <w:t xml:space="preserve"> in that ERS Time Period, in accordance with the formula detailed below.  ERCOT will assign a high (H), moderate (M), or low (L) risk designation to each ERS Time Period and will assign a risk-weighting factor (a value from </w:t>
      </w:r>
      <w:r w:rsidR="00450BE2">
        <w:rPr>
          <w:rFonts w:ascii="Arial" w:hAnsi="Arial" w:cs="Arial"/>
          <w:szCs w:val="20"/>
        </w:rPr>
        <w:t xml:space="preserve">1 </w:t>
      </w:r>
      <w:r w:rsidRPr="00C35F79">
        <w:rPr>
          <w:rFonts w:ascii="Arial" w:hAnsi="Arial" w:cs="Arial"/>
          <w:szCs w:val="20"/>
        </w:rPr>
        <w:t xml:space="preserve">to 100 with </w:t>
      </w:r>
      <w:r w:rsidR="00450BE2" w:rsidRPr="00C35F79">
        <w:rPr>
          <w:rFonts w:ascii="Arial" w:hAnsi="Arial" w:cs="Arial"/>
          <w:szCs w:val="20"/>
        </w:rPr>
        <w:t xml:space="preserve">1 being the lowest risk value and </w:t>
      </w:r>
      <w:r w:rsidRPr="00C35F79">
        <w:rPr>
          <w:rFonts w:ascii="Arial" w:hAnsi="Arial" w:cs="Arial"/>
          <w:szCs w:val="20"/>
        </w:rPr>
        <w:t xml:space="preserve">100 being the highest risk value) for each risk designation.  ERCOT’s risk assessment will consider a number of factors, including, but not limited to, forecasted operating reserves, forecasted Load, and Resource outage information.  </w:t>
      </w:r>
    </w:p>
    <w:p w14:paraId="51953A8E" w14:textId="77777777" w:rsidR="00C35F79" w:rsidRPr="00C35F79" w:rsidRDefault="00C35F79" w:rsidP="00C35F79">
      <w:pPr>
        <w:spacing w:after="240"/>
        <w:rPr>
          <w:rFonts w:ascii="Arial" w:hAnsi="Arial" w:cs="Arial"/>
          <w:szCs w:val="20"/>
        </w:rPr>
      </w:pPr>
      <w:r w:rsidRPr="00C35F79">
        <w:rPr>
          <w:rFonts w:ascii="Arial" w:hAnsi="Arial" w:cs="Arial"/>
          <w:szCs w:val="20"/>
        </w:rPr>
        <w:lastRenderedPageBreak/>
        <w:t>Prior to issuing an RFP for an upcoming Standard Contract Term, ERCOT will update the ERS Time Period Expenditure Limits for each remaining ERS Time Period in the budget year to reflect updated forecasts and any expected remaining funds from ERS Standard Contract Terms within the same ERS budget year.  Unless the offer submission deadline for the upcoming Standard Contract Term has passed, ERCOT may update the ERS Time Period Expenditure Limits and issue a revised RFP if funds originally allocated to the upcoming Standard Contract Term must be reallocated to fund an ERS renewal Contract Period in the current Standard Contract Term.  Any funds remaining at the end of an ERS budget year will not be carried forward into a new ERS budget year.</w:t>
      </w:r>
      <w:bookmarkEnd w:id="15"/>
      <w:bookmarkEnd w:id="16"/>
      <w:bookmarkEnd w:id="17"/>
      <w:bookmarkEnd w:id="18"/>
      <w:bookmarkEnd w:id="19"/>
      <w:bookmarkEnd w:id="20"/>
    </w:p>
    <w:p w14:paraId="64F44182" w14:textId="77777777" w:rsidR="00C35F79" w:rsidRPr="00C35F79" w:rsidRDefault="00C35F79" w:rsidP="00C35F79">
      <w:pPr>
        <w:spacing w:after="240"/>
        <w:rPr>
          <w:rFonts w:ascii="Arial" w:hAnsi="Arial" w:cs="Arial"/>
          <w:szCs w:val="20"/>
        </w:rPr>
      </w:pPr>
      <w:r w:rsidRPr="00C35F79">
        <w:rPr>
          <w:rFonts w:ascii="Arial" w:hAnsi="Arial" w:cs="Arial"/>
          <w:szCs w:val="20"/>
        </w:rPr>
        <w:t>For each ERS Time Period, the expenditure limit is calculated as follows:</w:t>
      </w:r>
    </w:p>
    <w:p w14:paraId="098215F6" w14:textId="77777777" w:rsidR="00C35F79" w:rsidRPr="00C35F79" w:rsidRDefault="00E73A99" w:rsidP="00C35F79">
      <w:pPr>
        <w:spacing w:after="240"/>
        <w:rPr>
          <w:rFonts w:ascii="Arial" w:hAnsi="Arial" w:cs="Arial"/>
          <w:sz w:val="28"/>
          <w:szCs w:val="20"/>
        </w:rPr>
      </w:pPr>
      <m:oMathPara>
        <m:oMathParaPr>
          <m:jc m:val="left"/>
        </m:oMathParaPr>
        <m:oMath>
          <m:sSub>
            <m:sSubPr>
              <m:ctrlPr>
                <w:rPr>
                  <w:rFonts w:ascii="Cambria Math" w:hAnsi="Cambria Math" w:cs="Arial"/>
                  <w:i/>
                  <w:sz w:val="22"/>
                  <w:szCs w:val="20"/>
                </w:rPr>
              </m:ctrlPr>
            </m:sSubPr>
            <m:e>
              <m:r>
                <w:rPr>
                  <w:rFonts w:ascii="Cambria Math" w:hAnsi="Cambria Math" w:cs="Arial"/>
                  <w:sz w:val="22"/>
                  <w:szCs w:val="20"/>
                </w:rPr>
                <m:t>Expenditure Limit</m:t>
              </m:r>
            </m:e>
            <m:sub>
              <m:r>
                <w:rPr>
                  <w:rFonts w:ascii="Cambria Math" w:hAnsi="Cambria Math" w:cs="Arial"/>
                  <w:sz w:val="22"/>
                  <w:szCs w:val="20"/>
                </w:rPr>
                <m:t>TP</m:t>
              </m:r>
            </m:sub>
          </m:sSub>
          <m:r>
            <w:rPr>
              <w:rFonts w:ascii="Cambria Math" w:hAnsi="Cambria Math" w:cs="Arial"/>
              <w:sz w:val="22"/>
              <w:szCs w:val="20"/>
            </w:rPr>
            <m:t>=</m:t>
          </m:r>
          <m:sSub>
            <m:sSubPr>
              <m:ctrlPr>
                <w:rPr>
                  <w:rFonts w:ascii="Cambria Math" w:hAnsi="Cambria Math" w:cs="Arial"/>
                  <w:i/>
                  <w:sz w:val="22"/>
                  <w:szCs w:val="20"/>
                </w:rPr>
              </m:ctrlPr>
            </m:sSubPr>
            <m:e>
              <m:r>
                <w:rPr>
                  <w:rFonts w:ascii="Cambria Math" w:hAnsi="Cambria Math" w:cs="Arial"/>
                  <w:sz w:val="22"/>
                  <w:szCs w:val="20"/>
                </w:rPr>
                <m:t>Annual Expenditure Limit Remaining</m:t>
              </m:r>
            </m:e>
            <m:sub>
              <m:r>
                <w:rPr>
                  <w:rFonts w:ascii="Cambria Math" w:hAnsi="Cambria Math" w:cs="Arial"/>
                  <w:sz w:val="22"/>
                  <w:szCs w:val="20"/>
                </w:rPr>
                <m:t>Program Year</m:t>
              </m:r>
            </m:sub>
          </m:sSub>
          <m:r>
            <w:rPr>
              <w:rFonts w:ascii="Cambria Math" w:hAnsi="Cambria Math" w:cs="Arial"/>
              <w:sz w:val="22"/>
              <w:szCs w:val="20"/>
            </w:rPr>
            <m:t>×</m:t>
          </m:r>
          <m:sSub>
            <m:sSubPr>
              <m:ctrlPr>
                <w:rPr>
                  <w:rFonts w:ascii="Cambria Math" w:hAnsi="Cambria Math" w:cs="Arial"/>
                  <w:i/>
                  <w:sz w:val="22"/>
                  <w:szCs w:val="20"/>
                </w:rPr>
              </m:ctrlPr>
            </m:sSubPr>
            <m:e>
              <m:eqArr>
                <m:eqArrPr>
                  <m:ctrlPr>
                    <w:rPr>
                      <w:rFonts w:ascii="Cambria Math" w:hAnsi="Cambria Math" w:cs="Arial"/>
                      <w:i/>
                      <w:sz w:val="22"/>
                      <w:szCs w:val="20"/>
                    </w:rPr>
                  </m:ctrlPr>
                </m:eqArrPr>
                <m:e>
                  <m:r>
                    <w:rPr>
                      <w:rFonts w:ascii="Cambria Math" w:hAnsi="Cambria Math" w:cs="Arial"/>
                      <w:sz w:val="22"/>
                      <w:szCs w:val="20"/>
                    </w:rPr>
                    <m:t xml:space="preserve">Expenditure </m:t>
                  </m:r>
                </m:e>
                <m:e>
                  <m:r>
                    <w:rPr>
                      <w:rFonts w:ascii="Cambria Math" w:hAnsi="Cambria Math" w:cs="Arial"/>
                      <w:sz w:val="22"/>
                      <w:szCs w:val="20"/>
                    </w:rPr>
                    <m:t xml:space="preserve">Limit </m:t>
                  </m:r>
                  <m:ctrlPr>
                    <w:rPr>
                      <w:rFonts w:ascii="Cambria Math" w:eastAsia="Cambria Math" w:hAnsi="Cambria Math" w:cs="Cambria Math"/>
                      <w:i/>
                      <w:sz w:val="22"/>
                      <w:szCs w:val="20"/>
                    </w:rPr>
                  </m:ctrlPr>
                </m:e>
                <m:e>
                  <m:r>
                    <w:rPr>
                      <w:rFonts w:ascii="Cambria Math" w:hAnsi="Cambria Math" w:cs="Arial"/>
                      <w:sz w:val="22"/>
                      <w:szCs w:val="20"/>
                    </w:rPr>
                    <m:t xml:space="preserve">Allocation </m:t>
                  </m:r>
                  <m:ctrlPr>
                    <w:rPr>
                      <w:rFonts w:ascii="Cambria Math" w:eastAsia="Cambria Math" w:hAnsi="Cambria Math" w:cs="Cambria Math"/>
                      <w:i/>
                      <w:sz w:val="22"/>
                      <w:szCs w:val="20"/>
                    </w:rPr>
                  </m:ctrlPr>
                </m:e>
                <m:e>
                  <m:r>
                    <w:rPr>
                      <w:rFonts w:ascii="Cambria Math" w:hAnsi="Cambria Math" w:cs="Arial"/>
                      <w:sz w:val="22"/>
                      <w:szCs w:val="20"/>
                    </w:rPr>
                    <m:t>Factor</m:t>
                  </m:r>
                </m:e>
              </m:eqArr>
            </m:e>
            <m:sub>
              <m:r>
                <w:rPr>
                  <w:rFonts w:ascii="Cambria Math" w:hAnsi="Cambria Math" w:cs="Arial"/>
                  <w:sz w:val="22"/>
                  <w:szCs w:val="20"/>
                </w:rPr>
                <m:t>TP</m:t>
              </m:r>
            </m:sub>
          </m:sSub>
        </m:oMath>
      </m:oMathPara>
    </w:p>
    <w:p w14:paraId="5E9129E6" w14:textId="77777777" w:rsidR="00C35F79" w:rsidRPr="00C35F79" w:rsidRDefault="00C35F79" w:rsidP="00C35F79">
      <w:pPr>
        <w:widowControl w:val="0"/>
        <w:tabs>
          <w:tab w:val="num" w:pos="360"/>
        </w:tabs>
        <w:spacing w:before="60" w:after="60"/>
        <w:jc w:val="both"/>
        <w:rPr>
          <w:rFonts w:ascii="Arial" w:hAnsi="Arial" w:cs="Arial"/>
          <w:lang w:eastAsia="x-none"/>
        </w:rPr>
      </w:pPr>
      <w:r w:rsidRPr="00C35F79">
        <w:rPr>
          <w:rFonts w:ascii="Arial" w:hAnsi="Arial" w:cs="Arial"/>
          <w:lang w:eastAsia="x-none"/>
        </w:rPr>
        <w:t>Where</w:t>
      </w:r>
    </w:p>
    <w:bookmarkStart w:id="28" w:name="_Toc364755668"/>
    <w:bookmarkStart w:id="29" w:name="_Toc401057470"/>
    <w:p w14:paraId="02014ADA" w14:textId="77777777" w:rsidR="00C35F79" w:rsidRPr="00411D44" w:rsidRDefault="00E73A99" w:rsidP="00C35F79">
      <w:pPr>
        <w:widowControl w:val="0"/>
        <w:tabs>
          <w:tab w:val="num" w:pos="360"/>
        </w:tabs>
        <w:spacing w:before="60" w:after="240"/>
        <w:jc w:val="both"/>
        <w:rPr>
          <w:rFonts w:ascii="Arial" w:hAnsi="Arial" w:cs="Arial"/>
          <w:sz w:val="20"/>
          <w:szCs w:val="20"/>
        </w:rPr>
      </w:pPr>
      <m:oMathPara>
        <m:oMathParaPr>
          <m:jc m:val="left"/>
        </m:oMathParaPr>
        <m:oMath>
          <m:sSub>
            <m:sSubPr>
              <m:ctrlPr>
                <w:rPr>
                  <w:rFonts w:ascii="Cambria Math" w:hAnsi="Cambria Math" w:cs="Arial"/>
                  <w:i/>
                  <w:sz w:val="20"/>
                  <w:szCs w:val="20"/>
                </w:rPr>
              </m:ctrlPr>
            </m:sSubPr>
            <m:e>
              <m:eqArr>
                <m:eqArrPr>
                  <m:ctrlPr>
                    <w:rPr>
                      <w:rFonts w:ascii="Cambria Math" w:hAnsi="Cambria Math" w:cs="Arial"/>
                      <w:i/>
                      <w:sz w:val="20"/>
                      <w:szCs w:val="20"/>
                    </w:rPr>
                  </m:ctrlPr>
                </m:eqArrPr>
                <m:e>
                  <m:r>
                    <w:rPr>
                      <w:rFonts w:ascii="Cambria Math" w:hAnsi="Cambria Math" w:cs="Arial"/>
                      <w:sz w:val="20"/>
                      <w:szCs w:val="20"/>
                    </w:rPr>
                    <m:t>Expenditure</m:t>
                  </m:r>
                </m:e>
                <m:e>
                  <m:r>
                    <w:rPr>
                      <w:rFonts w:ascii="Cambria Math" w:hAnsi="Cambria Math" w:cs="Arial"/>
                      <w:sz w:val="20"/>
                      <w:szCs w:val="20"/>
                    </w:rPr>
                    <m:t>Limit</m:t>
                  </m:r>
                  <m:ctrlPr>
                    <w:rPr>
                      <w:rFonts w:ascii="Cambria Math" w:eastAsia="Cambria Math" w:hAnsi="Cambria Math" w:cs="Cambria Math"/>
                      <w:i/>
                      <w:sz w:val="20"/>
                      <w:szCs w:val="20"/>
                    </w:rPr>
                  </m:ctrlPr>
                </m:e>
                <m:e>
                  <m:r>
                    <w:rPr>
                      <w:rFonts w:ascii="Cambria Math" w:eastAsia="Cambria Math" w:hAnsi="Cambria Math" w:cs="Cambria Math"/>
                      <w:sz w:val="20"/>
                      <w:szCs w:val="20"/>
                    </w:rPr>
                    <m:t>Allocation</m:t>
                  </m:r>
                  <m:ctrlPr>
                    <w:rPr>
                      <w:rFonts w:ascii="Cambria Math" w:eastAsia="Cambria Math" w:hAnsi="Cambria Math" w:cs="Cambria Math"/>
                      <w:i/>
                      <w:sz w:val="20"/>
                      <w:szCs w:val="20"/>
                    </w:rPr>
                  </m:ctrlPr>
                </m:e>
                <m:e>
                  <m:r>
                    <w:rPr>
                      <w:rFonts w:ascii="Cambria Math" w:eastAsia="Cambria Math" w:hAnsi="Cambria Math" w:cs="Cambria Math"/>
                      <w:sz w:val="20"/>
                      <w:szCs w:val="20"/>
                    </w:rPr>
                    <m:t>Factor</m:t>
                  </m:r>
                </m:e>
              </m:eqArr>
            </m:e>
            <m:sub>
              <m:r>
                <w:rPr>
                  <w:rFonts w:ascii="Cambria Math" w:hAnsi="Cambria Math" w:cs="Arial"/>
                  <w:sz w:val="20"/>
                  <w:szCs w:val="20"/>
                </w:rPr>
                <m:t>TP</m:t>
              </m:r>
            </m:sub>
          </m:sSub>
          <m:r>
            <w:rPr>
              <w:rFonts w:ascii="Cambria Math" w:hAnsi="Cambria Math" w:cs="Arial"/>
              <w:sz w:val="20"/>
              <w:szCs w:val="20"/>
            </w:rPr>
            <m:t xml:space="preserve">= </m:t>
          </m:r>
          <m:d>
            <m:dPr>
              <m:begChr m:val="["/>
              <m:endChr m:val="]"/>
              <m:ctrlPr>
                <w:rPr>
                  <w:rFonts w:ascii="Cambria Math" w:hAnsi="Cambria Math" w:cs="Arial"/>
                  <w:i/>
                  <w:sz w:val="20"/>
                  <w:szCs w:val="20"/>
                </w:rPr>
              </m:ctrlPr>
            </m:dPr>
            <m:e>
              <m:sSub>
                <m:sSubPr>
                  <m:ctrlPr>
                    <w:rPr>
                      <w:rFonts w:ascii="Cambria Math" w:hAnsi="Cambria Math" w:cs="Arial"/>
                      <w:i/>
                      <w:sz w:val="20"/>
                      <w:szCs w:val="20"/>
                    </w:rPr>
                  </m:ctrlPr>
                </m:sSubPr>
                <m:e>
                  <m:eqArr>
                    <m:eqArrPr>
                      <m:ctrlPr>
                        <w:rPr>
                          <w:rFonts w:ascii="Cambria Math" w:hAnsi="Cambria Math" w:cs="Arial"/>
                          <w:i/>
                          <w:sz w:val="20"/>
                          <w:szCs w:val="20"/>
                        </w:rPr>
                      </m:ctrlPr>
                    </m:eqArrPr>
                    <m:e>
                      <m:r>
                        <w:rPr>
                          <w:rFonts w:ascii="Cambria Math" w:hAnsi="Cambria Math" w:cs="Arial"/>
                          <w:sz w:val="20"/>
                          <w:szCs w:val="20"/>
                        </w:rPr>
                        <m:t>Risk</m:t>
                      </m:r>
                    </m:e>
                    <m:e>
                      <m:r>
                        <w:rPr>
                          <w:rFonts w:ascii="Cambria Math" w:hAnsi="Cambria Math" w:cs="Arial"/>
                          <w:sz w:val="20"/>
                          <w:szCs w:val="20"/>
                        </w:rPr>
                        <m:t>Weighting</m:t>
                      </m:r>
                      <m:ctrlPr>
                        <w:rPr>
                          <w:rFonts w:ascii="Cambria Math" w:eastAsia="Cambria Math" w:hAnsi="Cambria Math" w:cs="Cambria Math"/>
                          <w:i/>
                          <w:sz w:val="20"/>
                          <w:szCs w:val="20"/>
                        </w:rPr>
                      </m:ctrlPr>
                    </m:e>
                    <m:e>
                      <m:r>
                        <w:rPr>
                          <w:rFonts w:ascii="Cambria Math" w:eastAsia="Cambria Math" w:hAnsi="Cambria Math" w:cs="Cambria Math"/>
                          <w:sz w:val="20"/>
                          <w:szCs w:val="20"/>
                        </w:rPr>
                        <m:t>Factor</m:t>
                      </m:r>
                    </m:e>
                  </m:eqArr>
                </m:e>
                <m:sub>
                  <m:r>
                    <w:rPr>
                      <w:rFonts w:ascii="Cambria Math" w:hAnsi="Cambria Math" w:cs="Arial"/>
                      <w:sz w:val="20"/>
                      <w:szCs w:val="20"/>
                    </w:rPr>
                    <m:t>TP</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 hrs</m:t>
                  </m:r>
                </m:e>
                <m:sub>
                  <m:r>
                    <w:rPr>
                      <w:rFonts w:ascii="Cambria Math" w:hAnsi="Cambria Math" w:cs="Arial"/>
                      <w:sz w:val="20"/>
                      <w:szCs w:val="20"/>
                    </w:rPr>
                    <m:t>TP</m:t>
                  </m:r>
                </m:sub>
              </m:sSub>
              <m:r>
                <w:rPr>
                  <w:rFonts w:ascii="Cambria Math" w:hAnsi="Cambria Math" w:cs="Arial"/>
                  <w:sz w:val="20"/>
                  <w:szCs w:val="20"/>
                </w:rPr>
                <m:t>×OfferCap</m:t>
              </m:r>
            </m:e>
          </m:d>
          <m:r>
            <w:rPr>
              <w:rFonts w:ascii="Cambria Math" w:hAnsi="Cambria Math" w:cs="Arial"/>
              <w:sz w:val="20"/>
              <w:szCs w:val="20"/>
            </w:rPr>
            <m:t>÷</m:t>
          </m:r>
          <m:d>
            <m:dPr>
              <m:begChr m:val="⌊"/>
              <m:endChr m:val="⌋"/>
              <m:ctrlPr>
                <w:rPr>
                  <w:rFonts w:ascii="Cambria Math" w:hAnsi="Cambria Math" w:cs="Arial"/>
                  <w:i/>
                  <w:sz w:val="20"/>
                  <w:szCs w:val="20"/>
                </w:rPr>
              </m:ctrlPr>
            </m:dPr>
            <m:e>
              <m:nary>
                <m:naryPr>
                  <m:chr m:val="∑"/>
                  <m:limLoc m:val="undOvr"/>
                  <m:supHide m:val="1"/>
                  <m:ctrlPr>
                    <w:rPr>
                      <w:rFonts w:ascii="Cambria Math" w:hAnsi="Cambria Math" w:cs="Arial"/>
                      <w:i/>
                      <w:sz w:val="20"/>
                      <w:szCs w:val="20"/>
                    </w:rPr>
                  </m:ctrlPr>
                </m:naryPr>
                <m:sub>
                  <m:r>
                    <w:rPr>
                      <w:rFonts w:ascii="Cambria Math" w:hAnsi="Cambria Math" w:cs="Arial"/>
                      <w:sz w:val="20"/>
                      <w:szCs w:val="20"/>
                    </w:rPr>
                    <m:t>TP</m:t>
                  </m:r>
                </m:sub>
                <m:sup/>
                <m:e>
                  <m:sSub>
                    <m:sSubPr>
                      <m:ctrlPr>
                        <w:rPr>
                          <w:rFonts w:ascii="Cambria Math" w:hAnsi="Cambria Math" w:cs="Arial"/>
                          <w:i/>
                          <w:sz w:val="20"/>
                          <w:szCs w:val="20"/>
                        </w:rPr>
                      </m:ctrlPr>
                    </m:sSubPr>
                    <m:e>
                      <m:eqArr>
                        <m:eqArrPr>
                          <m:ctrlPr>
                            <w:rPr>
                              <w:rFonts w:ascii="Cambria Math" w:hAnsi="Cambria Math" w:cs="Arial"/>
                              <w:i/>
                              <w:sz w:val="20"/>
                              <w:szCs w:val="20"/>
                            </w:rPr>
                          </m:ctrlPr>
                        </m:eqArrPr>
                        <m:e>
                          <m:r>
                            <w:rPr>
                              <w:rFonts w:ascii="Cambria Math" w:hAnsi="Cambria Math" w:cs="Arial"/>
                              <w:sz w:val="20"/>
                              <w:szCs w:val="20"/>
                            </w:rPr>
                            <m:t>Risk</m:t>
                          </m:r>
                        </m:e>
                        <m:e>
                          <m:r>
                            <w:rPr>
                              <w:rFonts w:ascii="Cambria Math" w:hAnsi="Cambria Math" w:cs="Arial"/>
                              <w:sz w:val="20"/>
                              <w:szCs w:val="20"/>
                            </w:rPr>
                            <m:t>Weighting</m:t>
                          </m:r>
                          <m:ctrlPr>
                            <w:rPr>
                              <w:rFonts w:ascii="Cambria Math" w:eastAsia="Cambria Math" w:hAnsi="Cambria Math" w:cs="Cambria Math"/>
                              <w:i/>
                              <w:sz w:val="20"/>
                              <w:szCs w:val="20"/>
                            </w:rPr>
                          </m:ctrlPr>
                        </m:e>
                        <m:e>
                          <m:r>
                            <w:rPr>
                              <w:rFonts w:ascii="Cambria Math" w:eastAsia="Cambria Math" w:hAnsi="Cambria Math" w:cs="Cambria Math"/>
                              <w:sz w:val="20"/>
                              <w:szCs w:val="20"/>
                            </w:rPr>
                            <m:t>Factor</m:t>
                          </m:r>
                        </m:e>
                      </m:eqArr>
                    </m:e>
                    <m:sub>
                      <m:r>
                        <w:rPr>
                          <w:rFonts w:ascii="Cambria Math" w:hAnsi="Cambria Math" w:cs="Arial"/>
                          <w:sz w:val="20"/>
                          <w:szCs w:val="20"/>
                        </w:rPr>
                        <m:t>TP</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 hrs</m:t>
                      </m:r>
                    </m:e>
                    <m:sub>
                      <m:r>
                        <w:rPr>
                          <w:rFonts w:ascii="Cambria Math" w:hAnsi="Cambria Math" w:cs="Arial"/>
                          <w:sz w:val="20"/>
                          <w:szCs w:val="20"/>
                        </w:rPr>
                        <m:t>TP</m:t>
                      </m:r>
                    </m:sub>
                  </m:sSub>
                  <m:r>
                    <w:rPr>
                      <w:rFonts w:ascii="Cambria Math" w:hAnsi="Cambria Math" w:cs="Arial"/>
                      <w:sz w:val="20"/>
                      <w:szCs w:val="20"/>
                    </w:rPr>
                    <m:t>×OfferCap</m:t>
                  </m:r>
                </m:e>
              </m:nary>
            </m:e>
          </m:d>
        </m:oMath>
      </m:oMathPara>
    </w:p>
    <w:p w14:paraId="533B5A66" w14:textId="77777777" w:rsidR="00073AFF" w:rsidRPr="00C35F79" w:rsidRDefault="00073AFF" w:rsidP="00073AFF">
      <w:pPr>
        <w:widowControl w:val="0"/>
        <w:spacing w:before="480" w:after="240"/>
        <w:outlineLvl w:val="0"/>
        <w:rPr>
          <w:rFonts w:ascii="Arial" w:hAnsi="Arial" w:cs="Arial"/>
          <w:b/>
          <w:bCs/>
          <w:lang w:eastAsia="x-none"/>
        </w:rPr>
      </w:pPr>
      <w:r w:rsidRPr="00C35F79">
        <w:rPr>
          <w:rFonts w:ascii="Arial" w:hAnsi="Arial" w:cs="Arial"/>
          <w:b/>
          <w:bCs/>
          <w:lang w:eastAsia="x-none"/>
        </w:rPr>
        <w:t>F.</w:t>
      </w:r>
      <w:r w:rsidRPr="00C35F79">
        <w:rPr>
          <w:rFonts w:ascii="Arial" w:hAnsi="Arial" w:cs="Arial"/>
          <w:b/>
          <w:bCs/>
          <w:lang w:eastAsia="x-none"/>
        </w:rPr>
        <w:tab/>
        <w:t>Capacity Inflection Point</w:t>
      </w:r>
    </w:p>
    <w:p w14:paraId="2707E1DC" w14:textId="77777777" w:rsidR="00073AFF" w:rsidRPr="00C35F79" w:rsidRDefault="00073AFF" w:rsidP="00073AFF">
      <w:pPr>
        <w:spacing w:before="240" w:after="240"/>
        <w:rPr>
          <w:rFonts w:ascii="Arial" w:hAnsi="Arial" w:cs="Arial"/>
          <w:szCs w:val="20"/>
        </w:rPr>
      </w:pPr>
      <w:r w:rsidRPr="00C35F79">
        <w:rPr>
          <w:rFonts w:ascii="Arial" w:hAnsi="Arial" w:cs="Arial"/>
          <w:szCs w:val="20"/>
        </w:rPr>
        <w:t xml:space="preserve">The capacity inflection point establishes the point on the capacity demand curve where capacity can only be procured at an offer price less than the ERS Time Period offer cap while respecting the expenditure limit for that ERS Time Period. </w:t>
      </w:r>
      <w:r>
        <w:rPr>
          <w:rFonts w:ascii="Arial" w:hAnsi="Arial" w:cs="Arial"/>
          <w:szCs w:val="20"/>
        </w:rPr>
        <w:t xml:space="preserve"> </w:t>
      </w:r>
      <w:r w:rsidRPr="00C35F79">
        <w:rPr>
          <w:rFonts w:ascii="Arial" w:hAnsi="Arial" w:cs="Arial"/>
          <w:szCs w:val="20"/>
        </w:rPr>
        <w:t>The capacity inflection point for each time period is calculated as follows:</w:t>
      </w:r>
    </w:p>
    <w:p w14:paraId="74707EE0" w14:textId="77777777" w:rsidR="00073AFF" w:rsidRPr="00411D44" w:rsidRDefault="00E73A99" w:rsidP="00073AFF">
      <w:pPr>
        <w:spacing w:after="240"/>
        <w:rPr>
          <w:rFonts w:ascii="Arial" w:hAnsi="Arial" w:cs="Arial"/>
          <w:szCs w:val="20"/>
        </w:rPr>
      </w:pPr>
      <m:oMathPara>
        <m:oMathParaPr>
          <m:jc m:val="left"/>
        </m:oMathParaPr>
        <m:oMath>
          <m:sSub>
            <m:sSubPr>
              <m:ctrlPr>
                <w:rPr>
                  <w:rFonts w:ascii="Cambria Math" w:hAnsi="Cambria Math" w:cs="Arial"/>
                  <w:i/>
                  <w:szCs w:val="20"/>
                </w:rPr>
              </m:ctrlPr>
            </m:sSubPr>
            <m:e>
              <m:r>
                <w:rPr>
                  <w:rFonts w:ascii="Cambria Math" w:hAnsi="Cambria Math" w:cs="Arial"/>
                  <w:szCs w:val="20"/>
                </w:rPr>
                <m:t>CapInflectionPoint</m:t>
              </m:r>
            </m:e>
            <m:sub>
              <m:r>
                <w:rPr>
                  <w:rFonts w:ascii="Cambria Math" w:hAnsi="Cambria Math" w:cs="Arial"/>
                  <w:szCs w:val="20"/>
                </w:rPr>
                <m:t>TP</m:t>
              </m:r>
            </m:sub>
          </m:sSub>
          <m:r>
            <w:rPr>
              <w:rFonts w:ascii="Cambria Math" w:hAnsi="Cambria Math" w:cs="Arial"/>
              <w:szCs w:val="20"/>
            </w:rPr>
            <m:t>=</m:t>
          </m:r>
          <m:sSub>
            <m:sSubPr>
              <m:ctrlPr>
                <w:rPr>
                  <w:rFonts w:ascii="Cambria Math" w:hAnsi="Cambria Math" w:cs="Arial"/>
                  <w:i/>
                  <w:szCs w:val="20"/>
                </w:rPr>
              </m:ctrlPr>
            </m:sSubPr>
            <m:e>
              <m:r>
                <w:rPr>
                  <w:rFonts w:ascii="Cambria Math" w:hAnsi="Cambria Math" w:cs="Arial"/>
                  <w:szCs w:val="20"/>
                </w:rPr>
                <m:t>ExpenditureLimit</m:t>
              </m:r>
            </m:e>
            <m:sub>
              <m:r>
                <w:rPr>
                  <w:rFonts w:ascii="Cambria Math" w:hAnsi="Cambria Math" w:cs="Arial"/>
                  <w:szCs w:val="20"/>
                </w:rPr>
                <m:t>TP</m:t>
              </m:r>
            </m:sub>
          </m:sSub>
          <m:r>
            <w:rPr>
              <w:rFonts w:ascii="Cambria Math" w:hAnsi="Cambria Math" w:cs="Arial"/>
              <w:szCs w:val="20"/>
            </w:rPr>
            <m:t>÷</m:t>
          </m:r>
          <m:d>
            <m:dPr>
              <m:begChr m:val="["/>
              <m:endChr m:val="]"/>
              <m:ctrlPr>
                <w:rPr>
                  <w:rFonts w:ascii="Cambria Math" w:hAnsi="Cambria Math" w:cs="Arial"/>
                  <w:i/>
                  <w:szCs w:val="20"/>
                </w:rPr>
              </m:ctrlPr>
            </m:dPr>
            <m:e>
              <m:sSub>
                <m:sSubPr>
                  <m:ctrlPr>
                    <w:rPr>
                      <w:rFonts w:ascii="Cambria Math" w:hAnsi="Cambria Math" w:cs="Arial"/>
                      <w:i/>
                      <w:szCs w:val="20"/>
                    </w:rPr>
                  </m:ctrlPr>
                </m:sSubPr>
                <m:e>
                  <m:r>
                    <w:rPr>
                      <w:rFonts w:ascii="Cambria Math" w:hAnsi="Cambria Math" w:cs="Arial"/>
                      <w:szCs w:val="20"/>
                    </w:rPr>
                    <m:t># hrs</m:t>
                  </m:r>
                </m:e>
                <m:sub>
                  <m:r>
                    <w:rPr>
                      <w:rFonts w:ascii="Cambria Math" w:hAnsi="Cambria Math" w:cs="Arial"/>
                      <w:szCs w:val="20"/>
                    </w:rPr>
                    <m:t>TP</m:t>
                  </m:r>
                </m:sub>
              </m:sSub>
              <m:r>
                <w:rPr>
                  <w:rFonts w:ascii="Cambria Math" w:hAnsi="Cambria Math" w:cs="Arial"/>
                  <w:szCs w:val="20"/>
                </w:rPr>
                <m:t>×OfferCap</m:t>
              </m:r>
            </m:e>
          </m:d>
        </m:oMath>
      </m:oMathPara>
    </w:p>
    <w:p w14:paraId="1AC03BEE" w14:textId="77777777" w:rsidR="00073AFF" w:rsidRPr="00C35F79" w:rsidRDefault="00073AFF" w:rsidP="00073AFF">
      <w:pPr>
        <w:spacing w:after="240"/>
        <w:rPr>
          <w:rFonts w:ascii="Arial" w:hAnsi="Arial" w:cs="Arial"/>
          <w:szCs w:val="20"/>
        </w:rPr>
      </w:pPr>
    </w:p>
    <w:p w14:paraId="5BC7EA4F" w14:textId="77777777" w:rsidR="00073AFF" w:rsidRPr="00C35F79" w:rsidRDefault="00073AFF" w:rsidP="00073AFF">
      <w:pPr>
        <w:spacing w:after="240"/>
        <w:rPr>
          <w:rFonts w:ascii="Arial" w:hAnsi="Arial" w:cs="Arial"/>
          <w:szCs w:val="20"/>
        </w:rPr>
      </w:pPr>
      <w:r w:rsidRPr="00C35F79">
        <w:rPr>
          <w:rFonts w:ascii="Arial" w:hAnsi="Arial" w:cs="Arial"/>
          <w:szCs w:val="20"/>
        </w:rPr>
        <w:t xml:space="preserve">Table A below provides hypothetical calculations of the expenditure limits and capacity inflection point for each ERS Time Period in each budget year. </w:t>
      </w:r>
    </w:p>
    <w:p w14:paraId="1F74B22A" w14:textId="77777777" w:rsidR="00073AFF" w:rsidRDefault="00073AFF" w:rsidP="00073AFF">
      <w:pPr>
        <w:widowControl w:val="0"/>
        <w:spacing w:after="200"/>
        <w:jc w:val="both"/>
        <w:rPr>
          <w:rFonts w:ascii="Arial" w:hAnsi="Arial" w:cs="Arial"/>
          <w:b/>
          <w:bCs/>
          <w:color w:val="4F81BD"/>
          <w:sz w:val="18"/>
          <w:szCs w:val="18"/>
        </w:rPr>
      </w:pPr>
      <w:r>
        <w:rPr>
          <w:noProof/>
        </w:rPr>
        <w:lastRenderedPageBreak/>
        <w:drawing>
          <wp:inline distT="0" distB="0" distL="0" distR="0" wp14:anchorId="6FDA8BC5" wp14:editId="2E30F748">
            <wp:extent cx="5943600" cy="6038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6038850"/>
                    </a:xfrm>
                    <a:prstGeom prst="rect">
                      <a:avLst/>
                    </a:prstGeom>
                    <a:noFill/>
                    <a:ln>
                      <a:noFill/>
                    </a:ln>
                  </pic:spPr>
                </pic:pic>
              </a:graphicData>
            </a:graphic>
          </wp:inline>
        </w:drawing>
      </w:r>
    </w:p>
    <w:p w14:paraId="2952281A" w14:textId="0E4D6A85" w:rsidR="00073AFF" w:rsidRPr="00C35F79" w:rsidRDefault="00073AFF" w:rsidP="00073AFF">
      <w:pPr>
        <w:widowControl w:val="0"/>
        <w:tabs>
          <w:tab w:val="num" w:pos="360"/>
        </w:tabs>
        <w:spacing w:before="60" w:after="240"/>
        <w:jc w:val="both"/>
        <w:rPr>
          <w:rFonts w:ascii="Arial" w:hAnsi="Arial" w:cs="Arial"/>
          <w:sz w:val="20"/>
          <w:szCs w:val="20"/>
          <w:lang w:val="x-none" w:eastAsia="x-none"/>
        </w:rPr>
      </w:pPr>
      <w:r w:rsidRPr="00C35F79">
        <w:rPr>
          <w:rFonts w:ascii="Arial" w:hAnsi="Arial" w:cs="Arial"/>
          <w:b/>
          <w:bCs/>
          <w:color w:val="4F81BD"/>
          <w:sz w:val="18"/>
          <w:szCs w:val="18"/>
        </w:rPr>
        <w:t>Table A.  ERS Time Period Expenditure Limit Allocation and Capacity Inflection Point Calculations</w:t>
      </w:r>
    </w:p>
    <w:p w14:paraId="77BF18C5" w14:textId="77777777" w:rsidR="00C35F79" w:rsidRPr="00C35F79" w:rsidRDefault="00C35F79" w:rsidP="00C35F79">
      <w:pPr>
        <w:widowControl w:val="0"/>
        <w:spacing w:before="480" w:after="240"/>
        <w:outlineLvl w:val="0"/>
        <w:rPr>
          <w:rFonts w:ascii="Arial" w:hAnsi="Arial" w:cs="Arial"/>
          <w:b/>
          <w:bCs/>
          <w:lang w:eastAsia="x-none"/>
        </w:rPr>
      </w:pPr>
      <w:bookmarkStart w:id="30" w:name="_Toc364755669"/>
      <w:bookmarkStart w:id="31" w:name="_Toc401057471"/>
      <w:bookmarkEnd w:id="28"/>
      <w:bookmarkEnd w:id="29"/>
      <w:r w:rsidRPr="00C35F79">
        <w:rPr>
          <w:rFonts w:ascii="Arial" w:hAnsi="Arial" w:cs="Arial"/>
          <w:b/>
          <w:bCs/>
          <w:lang w:eastAsia="x-none"/>
        </w:rPr>
        <w:t>G.</w:t>
      </w:r>
      <w:r w:rsidRPr="00C35F79">
        <w:rPr>
          <w:rFonts w:ascii="Arial" w:hAnsi="Arial" w:cs="Arial"/>
          <w:b/>
          <w:bCs/>
          <w:lang w:eastAsia="x-none"/>
        </w:rPr>
        <w:tab/>
        <w:t>Clearing Price</w:t>
      </w:r>
      <w:bookmarkEnd w:id="30"/>
      <w:bookmarkEnd w:id="31"/>
      <w:r w:rsidRPr="00C35F79">
        <w:rPr>
          <w:rFonts w:ascii="Arial" w:hAnsi="Arial" w:cs="Arial"/>
          <w:b/>
          <w:bCs/>
          <w:lang w:eastAsia="x-none"/>
        </w:rPr>
        <w:t xml:space="preserve"> </w:t>
      </w:r>
    </w:p>
    <w:p w14:paraId="79263779" w14:textId="77777777" w:rsidR="00C35F79" w:rsidRPr="00C35F79" w:rsidRDefault="00C35F79" w:rsidP="00C35F79">
      <w:pPr>
        <w:spacing w:after="240"/>
        <w:rPr>
          <w:rFonts w:ascii="Arial" w:hAnsi="Arial" w:cs="Arial"/>
          <w:szCs w:val="20"/>
        </w:rPr>
      </w:pPr>
      <w:r w:rsidRPr="00C35F79">
        <w:rPr>
          <w:rFonts w:ascii="Arial" w:hAnsi="Arial" w:cs="Arial"/>
          <w:szCs w:val="20"/>
        </w:rPr>
        <w:t>The highest offer accepted for an ERS Time Period from will set the clearing price for all ERS Resources cleared in that ERS Time Period.  All ERS service types specified in the Protocols will be procured using a common ERS capacity demand curve for each ERS Time Period and the highest offer accepted for an ERS Time Period will set the clearing price for all ERS service types.</w:t>
      </w:r>
    </w:p>
    <w:p w14:paraId="4A2B0B2D" w14:textId="77777777" w:rsidR="00C35F79" w:rsidRPr="00C35F79" w:rsidRDefault="00C35F79" w:rsidP="00C35F79">
      <w:pPr>
        <w:spacing w:after="240"/>
        <w:rPr>
          <w:rFonts w:ascii="Arial" w:hAnsi="Arial" w:cs="Arial"/>
          <w:szCs w:val="20"/>
        </w:rPr>
      </w:pPr>
      <w:r w:rsidRPr="00C35F79">
        <w:rPr>
          <w:rFonts w:ascii="Arial" w:hAnsi="Arial" w:cs="Arial"/>
          <w:szCs w:val="20"/>
        </w:rPr>
        <w:lastRenderedPageBreak/>
        <w:t>If the procurement of all offers at the same price for an ERS Time Period would exceed the ERS Expenditure Limit for that ERS Time Period, ERCOT shall consider each such offer in an order established at random.</w:t>
      </w:r>
    </w:p>
    <w:p w14:paraId="70589EAD" w14:textId="77777777" w:rsidR="00C35F79" w:rsidRPr="00C35F79" w:rsidRDefault="00C35F79" w:rsidP="00C35F79">
      <w:pPr>
        <w:spacing w:after="240"/>
        <w:rPr>
          <w:rFonts w:ascii="Arial" w:hAnsi="Arial" w:cs="Arial"/>
          <w:szCs w:val="20"/>
        </w:rPr>
      </w:pPr>
      <w:r w:rsidRPr="00C35F79">
        <w:rPr>
          <w:rFonts w:ascii="Arial" w:hAnsi="Arial" w:cs="Arial"/>
          <w:szCs w:val="20"/>
        </w:rPr>
        <w:t>If awarding an offer would not exceed the ERS Expenditure Limit that offer will be awarded for the full capacity offered.</w:t>
      </w:r>
    </w:p>
    <w:p w14:paraId="12CC512E" w14:textId="77777777" w:rsidR="00C35F79" w:rsidRPr="00C35F79" w:rsidRDefault="00C35F79" w:rsidP="00C35F79">
      <w:pPr>
        <w:spacing w:after="240"/>
        <w:rPr>
          <w:rFonts w:ascii="Arial" w:hAnsi="Arial" w:cs="Arial"/>
          <w:szCs w:val="20"/>
        </w:rPr>
      </w:pPr>
      <w:r w:rsidRPr="00C35F79">
        <w:rPr>
          <w:rFonts w:ascii="Arial" w:hAnsi="Arial" w:cs="Arial"/>
          <w:szCs w:val="20"/>
        </w:rPr>
        <w:t>If awarding an offer for the full amount of the offered capacity would exceed the ERS Expenditure Limit, the following steps will be taken:</w:t>
      </w:r>
    </w:p>
    <w:p w14:paraId="43530EC7" w14:textId="77777777" w:rsidR="00C35F79" w:rsidRPr="00C35F79" w:rsidRDefault="00C35F79" w:rsidP="00C35F79">
      <w:pPr>
        <w:spacing w:after="240"/>
        <w:ind w:left="720" w:hanging="720"/>
        <w:rPr>
          <w:rFonts w:ascii="Arial" w:hAnsi="Arial" w:cs="Arial"/>
          <w:szCs w:val="20"/>
        </w:rPr>
      </w:pPr>
      <w:r w:rsidRPr="00C35F79">
        <w:rPr>
          <w:rFonts w:ascii="Arial" w:hAnsi="Arial" w:cs="Arial"/>
          <w:szCs w:val="20"/>
        </w:rPr>
        <w:t>(1)</w:t>
      </w:r>
      <w:r w:rsidRPr="00C35F79">
        <w:rPr>
          <w:rFonts w:ascii="Arial" w:hAnsi="Arial" w:cs="Arial"/>
          <w:szCs w:val="20"/>
        </w:rPr>
        <w:tab/>
        <w:t>If awarding an offer for the full amount of the offered capacity would exceed the ERS Expenditure Limit, the following steps will be taken:  If the QSE has indicated on its offer that capacity proration is not allowed for that ERS Resource, the offer will be rejected.</w:t>
      </w:r>
    </w:p>
    <w:p w14:paraId="646AC38E" w14:textId="77777777" w:rsidR="00C35F79" w:rsidRPr="00C35F79" w:rsidRDefault="00C35F79" w:rsidP="00C35F79">
      <w:pPr>
        <w:spacing w:after="240"/>
        <w:ind w:left="720" w:hanging="720"/>
        <w:rPr>
          <w:rFonts w:ascii="Arial" w:hAnsi="Arial" w:cs="Arial"/>
          <w:szCs w:val="20"/>
        </w:rPr>
      </w:pPr>
      <w:r w:rsidRPr="00C35F79">
        <w:rPr>
          <w:rFonts w:ascii="Arial" w:hAnsi="Arial" w:cs="Arial"/>
          <w:szCs w:val="20"/>
        </w:rPr>
        <w:t>(2)</w:t>
      </w:r>
      <w:r w:rsidRPr="00C35F79">
        <w:rPr>
          <w:rFonts w:ascii="Arial" w:hAnsi="Arial" w:cs="Arial"/>
          <w:szCs w:val="20"/>
        </w:rPr>
        <w:tab/>
        <w:t>If the QSE has indicated on its offer that capacity proration is allowed for that ERS Resource, and if the capacity following proration is greater than or equal to the Proration Lower Limit specified on the offer, the offer will be accepted and the prorated capacity will be awarded.</w:t>
      </w:r>
    </w:p>
    <w:p w14:paraId="6EDD0190" w14:textId="77777777" w:rsidR="00C35F79" w:rsidRPr="00C35F79" w:rsidRDefault="00C35F79" w:rsidP="00C35F79">
      <w:pPr>
        <w:spacing w:after="240"/>
        <w:ind w:left="720" w:hanging="720"/>
        <w:rPr>
          <w:rFonts w:ascii="Arial" w:hAnsi="Arial" w:cs="Arial"/>
          <w:szCs w:val="20"/>
        </w:rPr>
      </w:pPr>
      <w:r w:rsidRPr="00C35F79">
        <w:rPr>
          <w:rFonts w:ascii="Arial" w:hAnsi="Arial" w:cs="Arial"/>
          <w:szCs w:val="20"/>
        </w:rPr>
        <w:t>(3)</w:t>
      </w:r>
      <w:r w:rsidRPr="00C35F79">
        <w:rPr>
          <w:rFonts w:ascii="Arial" w:hAnsi="Arial" w:cs="Arial"/>
          <w:szCs w:val="20"/>
        </w:rPr>
        <w:tab/>
        <w:t>If the QSE has indicated on its offer that capacity proration is allowed by the QSE for that ERS Resource, and if the prorated capacity is less than the Proration Lower Limit specified on the offer, the offer will be rejected.</w:t>
      </w:r>
      <w:bookmarkStart w:id="32" w:name="_Toc364755670"/>
      <w:bookmarkStart w:id="33" w:name="_Toc401057472"/>
    </w:p>
    <w:p w14:paraId="2F91EF7E" w14:textId="77777777" w:rsidR="00C35F79" w:rsidRPr="00C35F79" w:rsidRDefault="00C35F79" w:rsidP="00C35F79">
      <w:pPr>
        <w:widowControl w:val="0"/>
        <w:spacing w:before="480" w:after="240"/>
        <w:outlineLvl w:val="0"/>
        <w:rPr>
          <w:rFonts w:ascii="Arial" w:hAnsi="Arial" w:cs="Arial"/>
          <w:b/>
          <w:bCs/>
          <w:lang w:eastAsia="x-none"/>
        </w:rPr>
      </w:pPr>
      <w:r w:rsidRPr="00C35F79">
        <w:rPr>
          <w:rFonts w:ascii="Arial" w:hAnsi="Arial" w:cs="Arial"/>
          <w:b/>
          <w:bCs/>
          <w:lang w:eastAsia="x-none"/>
        </w:rPr>
        <w:t>H.</w:t>
      </w:r>
      <w:r w:rsidRPr="00C35F79">
        <w:rPr>
          <w:rFonts w:ascii="Arial" w:hAnsi="Arial" w:cs="Arial"/>
          <w:b/>
          <w:bCs/>
          <w:lang w:eastAsia="x-none"/>
        </w:rPr>
        <w:tab/>
        <w:t>ERS Capacity provided through ERS Self Provision</w:t>
      </w:r>
      <w:bookmarkEnd w:id="32"/>
      <w:bookmarkEnd w:id="33"/>
    </w:p>
    <w:p w14:paraId="0C9D8A1F" w14:textId="77777777" w:rsidR="00F822DE" w:rsidRPr="00C35F79" w:rsidRDefault="00C35F79" w:rsidP="00C35F79">
      <w:pPr>
        <w:spacing w:after="240"/>
        <w:rPr>
          <w:rFonts w:ascii="Arial" w:hAnsi="Arial" w:cs="Arial"/>
          <w:szCs w:val="20"/>
        </w:rPr>
      </w:pPr>
      <w:r w:rsidRPr="00C35F79">
        <w:rPr>
          <w:rFonts w:ascii="Arial" w:hAnsi="Arial" w:cs="Arial"/>
          <w:szCs w:val="20"/>
        </w:rPr>
        <w:t xml:space="preserve">For any ERS self-provision, ERCOT will reduce the Time Period expenditure limit for any offers to self-provide part or all of a QSE’s ERS Obligation by the clearing price for ERS. </w:t>
      </w:r>
      <w:bookmarkEnd w:id="10"/>
    </w:p>
    <w:sectPr w:rsidR="00F822DE" w:rsidRPr="00C35F79" w:rsidSect="00980E1F">
      <w:footerReference w:type="defaul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5798A" w14:textId="77777777" w:rsidR="0001270D" w:rsidRDefault="0001270D" w:rsidP="0064653A">
      <w:r>
        <w:separator/>
      </w:r>
    </w:p>
  </w:endnote>
  <w:endnote w:type="continuationSeparator" w:id="0">
    <w:p w14:paraId="78B37CDE" w14:textId="77777777" w:rsidR="0001270D" w:rsidRDefault="0001270D" w:rsidP="00646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7849B" w14:textId="3CB33A39" w:rsidR="00FB6156" w:rsidRDefault="00FB6156" w:rsidP="00FB6156">
    <w:pPr>
      <w:pStyle w:val="Footer"/>
      <w:rPr>
        <w:rFonts w:ascii="Arial" w:hAnsi="Arial" w:cs="Arial"/>
        <w:sz w:val="18"/>
        <w:szCs w:val="18"/>
        <w:lang w:val="en-US"/>
      </w:rPr>
    </w:pPr>
    <w:r>
      <w:rPr>
        <w:rFonts w:ascii="Arial" w:hAnsi="Arial" w:cs="Arial"/>
        <w:sz w:val="18"/>
        <w:szCs w:val="18"/>
        <w:lang w:val="en-US"/>
      </w:rPr>
      <w:t xml:space="preserve">Emergency Response Service Procurement Methodology </w:t>
    </w:r>
    <w:r w:rsidR="00997B7C">
      <w:rPr>
        <w:rFonts w:ascii="Arial" w:hAnsi="Arial" w:cs="Arial"/>
        <w:sz w:val="18"/>
        <w:szCs w:val="18"/>
        <w:lang w:val="en-US"/>
      </w:rPr>
      <w:t>1001</w:t>
    </w:r>
    <w:r w:rsidR="00F665E2">
      <w:rPr>
        <w:rFonts w:ascii="Arial" w:hAnsi="Arial" w:cs="Arial"/>
        <w:sz w:val="18"/>
        <w:szCs w:val="18"/>
        <w:lang w:val="en-US"/>
      </w:rPr>
      <w:t>21</w:t>
    </w:r>
    <w:r>
      <w:rPr>
        <w:rFonts w:ascii="Arial" w:hAnsi="Arial" w:cs="Arial"/>
        <w:sz w:val="18"/>
        <w:szCs w:val="18"/>
        <w:lang w:val="en-US"/>
      </w:rPr>
      <w:tab/>
    </w:r>
    <w:r w:rsidRPr="00224757">
      <w:rPr>
        <w:rFonts w:ascii="Arial" w:hAnsi="Arial" w:cs="Arial"/>
        <w:sz w:val="18"/>
        <w:szCs w:val="18"/>
        <w:lang w:val="en-US"/>
      </w:rPr>
      <w:t xml:space="preserve">Page </w:t>
    </w:r>
    <w:r w:rsidRPr="00224757">
      <w:rPr>
        <w:rFonts w:ascii="Arial" w:hAnsi="Arial" w:cs="Arial"/>
        <w:sz w:val="18"/>
        <w:szCs w:val="18"/>
      </w:rPr>
      <w:fldChar w:fldCharType="begin"/>
    </w:r>
    <w:r w:rsidRPr="00224757">
      <w:rPr>
        <w:rFonts w:ascii="Arial" w:hAnsi="Arial" w:cs="Arial"/>
        <w:sz w:val="18"/>
        <w:szCs w:val="18"/>
      </w:rPr>
      <w:instrText xml:space="preserve"> PAGE   \* MERGEFORMAT </w:instrText>
    </w:r>
    <w:r w:rsidRPr="00224757">
      <w:rPr>
        <w:rFonts w:ascii="Arial" w:hAnsi="Arial" w:cs="Arial"/>
        <w:sz w:val="18"/>
        <w:szCs w:val="18"/>
      </w:rPr>
      <w:fldChar w:fldCharType="separate"/>
    </w:r>
    <w:r w:rsidR="00DF03E3">
      <w:rPr>
        <w:rFonts w:ascii="Arial" w:hAnsi="Arial" w:cs="Arial"/>
        <w:noProof/>
        <w:sz w:val="18"/>
        <w:szCs w:val="18"/>
      </w:rPr>
      <w:t>12</w:t>
    </w:r>
    <w:r w:rsidRPr="00224757">
      <w:rPr>
        <w:rFonts w:ascii="Arial" w:hAnsi="Arial" w:cs="Arial"/>
        <w:noProof/>
        <w:sz w:val="18"/>
        <w:szCs w:val="18"/>
      </w:rPr>
      <w:fldChar w:fldCharType="end"/>
    </w:r>
    <w:r w:rsidRPr="00224757">
      <w:rPr>
        <w:rFonts w:ascii="Arial" w:hAnsi="Arial" w:cs="Arial"/>
        <w:noProof/>
        <w:sz w:val="18"/>
        <w:szCs w:val="18"/>
        <w:lang w:val="en-US"/>
      </w:rPr>
      <w:t xml:space="preserve"> of </w:t>
    </w:r>
    <w:r w:rsidRPr="00224757">
      <w:rPr>
        <w:rFonts w:ascii="Arial" w:hAnsi="Arial" w:cs="Arial"/>
        <w:noProof/>
        <w:sz w:val="18"/>
        <w:szCs w:val="18"/>
        <w:lang w:val="en-US"/>
      </w:rPr>
      <w:fldChar w:fldCharType="begin"/>
    </w:r>
    <w:r w:rsidRPr="00224757">
      <w:rPr>
        <w:rFonts w:ascii="Arial" w:hAnsi="Arial" w:cs="Arial"/>
        <w:noProof/>
        <w:sz w:val="18"/>
        <w:szCs w:val="18"/>
        <w:lang w:val="en-US"/>
      </w:rPr>
      <w:instrText xml:space="preserve"> NUMPAGES   \* MERGEFORMAT </w:instrText>
    </w:r>
    <w:r w:rsidRPr="00224757">
      <w:rPr>
        <w:rFonts w:ascii="Arial" w:hAnsi="Arial" w:cs="Arial"/>
        <w:noProof/>
        <w:sz w:val="18"/>
        <w:szCs w:val="18"/>
        <w:lang w:val="en-US"/>
      </w:rPr>
      <w:fldChar w:fldCharType="separate"/>
    </w:r>
    <w:r w:rsidR="00DF03E3">
      <w:rPr>
        <w:rFonts w:ascii="Arial" w:hAnsi="Arial" w:cs="Arial"/>
        <w:noProof/>
        <w:sz w:val="18"/>
        <w:szCs w:val="18"/>
        <w:lang w:val="en-US"/>
      </w:rPr>
      <w:t>12</w:t>
    </w:r>
    <w:r w:rsidRPr="00224757">
      <w:rPr>
        <w:rFonts w:ascii="Arial" w:hAnsi="Arial" w:cs="Arial"/>
        <w:noProof/>
        <w:sz w:val="18"/>
        <w:szCs w:val="18"/>
        <w:lang w:val="en-US"/>
      </w:rPr>
      <w:fldChar w:fldCharType="end"/>
    </w:r>
  </w:p>
  <w:p w14:paraId="7F5714BB" w14:textId="77777777" w:rsidR="00E92D99" w:rsidRPr="00224757" w:rsidRDefault="00E92D99" w:rsidP="00FB6156">
    <w:pPr>
      <w:pStyle w:val="Footer"/>
      <w:rPr>
        <w:rFonts w:ascii="Arial" w:hAnsi="Arial" w:cs="Arial"/>
        <w:sz w:val="18"/>
        <w:szCs w:val="18"/>
        <w:lang w:val="en-US"/>
      </w:rPr>
    </w:pPr>
    <w:r>
      <w:rPr>
        <w:rFonts w:ascii="Arial" w:hAnsi="Arial" w:cs="Arial"/>
        <w:sz w:val="18"/>
        <w:szCs w:val="18"/>
        <w:lang w:val="en-US"/>
      </w:rPr>
      <w:t>PUBLIC</w:t>
    </w:r>
  </w:p>
  <w:p w14:paraId="4AC355C0" w14:textId="77777777" w:rsidR="00FB6156" w:rsidRDefault="00FB615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A7625" w14:textId="77777777" w:rsidR="00E92D99" w:rsidRDefault="00E92D99">
    <w:pPr>
      <w:pStyle w:val="Footer"/>
      <w:jc w:val="right"/>
    </w:pPr>
  </w:p>
  <w:p w14:paraId="7883697E" w14:textId="77777777" w:rsidR="00E92D99" w:rsidRDefault="00E92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02FE9" w14:textId="77777777" w:rsidR="0001270D" w:rsidRDefault="0001270D" w:rsidP="0064653A">
      <w:r>
        <w:separator/>
      </w:r>
    </w:p>
  </w:footnote>
  <w:footnote w:type="continuationSeparator" w:id="0">
    <w:p w14:paraId="03723C4B" w14:textId="77777777" w:rsidR="0001270D" w:rsidRDefault="0001270D" w:rsidP="0064653A">
      <w:r>
        <w:continuationSeparator/>
      </w:r>
    </w:p>
  </w:footnote>
  <w:footnote w:id="1">
    <w:p w14:paraId="11F6DD2F" w14:textId="77777777" w:rsidR="00E92D99" w:rsidRPr="00894162" w:rsidRDefault="00E92D99" w:rsidP="00887652">
      <w:pPr>
        <w:pStyle w:val="FootnoteText"/>
      </w:pPr>
      <w:r>
        <w:rPr>
          <w:rStyle w:val="FootnoteReference"/>
        </w:rPr>
        <w:footnoteRef/>
      </w:r>
      <w:r>
        <w:t xml:space="preserve"> </w:t>
      </w:r>
      <w:hyperlink r:id="rId1" w:history="1">
        <w:r w:rsidRPr="00013040">
          <w:rPr>
            <w:rStyle w:val="Hyperlink"/>
          </w:rPr>
          <w:t>http://www.puc.state.tx.us/agency/rulesnlaws/subrules/electric/25.507/25.507ei.aspx</w:t>
        </w:r>
      </w:hyperlink>
      <w:r>
        <w:t xml:space="preserve"> </w:t>
      </w:r>
    </w:p>
  </w:footnote>
  <w:footnote w:id="2">
    <w:p w14:paraId="4C65CB38" w14:textId="639FE266" w:rsidR="000162BE" w:rsidDel="00725BCD" w:rsidRDefault="000162BE" w:rsidP="000162BE">
      <w:pPr>
        <w:pStyle w:val="FootnoteText"/>
        <w:jc w:val="both"/>
        <w:rPr>
          <w:del w:id="22" w:author="Garza, Thelma" w:date="2021-11-11T09:23:00Z"/>
        </w:rPr>
      </w:pPr>
      <w:del w:id="23" w:author="Garza, Thelma" w:date="2021-11-11T09:23:00Z">
        <w:r w:rsidDel="00725BCD">
          <w:rPr>
            <w:rStyle w:val="FootnoteReference"/>
          </w:rPr>
          <w:footnoteRef/>
        </w:r>
        <w:r w:rsidDel="00725BCD">
          <w:delText xml:space="preserve"> Due to the</w:delText>
        </w:r>
        <w:r w:rsidRPr="002D7CE9" w:rsidDel="00725BCD">
          <w:delText xml:space="preserve"> implementation of NPRR984, Change ERS Standard Contract Terms</w:delText>
        </w:r>
        <w:r w:rsidDel="00725BCD">
          <w:delText xml:space="preserve">, the </w:delText>
        </w:r>
        <w:r w:rsidRPr="002D7CE9" w:rsidDel="00725BCD">
          <w:delText xml:space="preserve">2021 ERS </w:delText>
        </w:r>
        <w:r w:rsidDel="00725BCD">
          <w:delText>budget</w:delText>
        </w:r>
        <w:r w:rsidRPr="002D7CE9" w:rsidDel="00725BCD">
          <w:delText xml:space="preserve"> year </w:delText>
        </w:r>
        <w:r w:rsidDel="00725BCD">
          <w:delText>will be truncated and</w:delText>
        </w:r>
        <w:r w:rsidRPr="002D7CE9" w:rsidDel="00725BCD">
          <w:delText xml:space="preserve"> will </w:delText>
        </w:r>
        <w:r w:rsidDel="00725BCD">
          <w:delText>include</w:delText>
        </w:r>
        <w:r w:rsidRPr="002D7CE9" w:rsidDel="00725BCD">
          <w:delText xml:space="preserve"> </w:delText>
        </w:r>
        <w:r w:rsidDel="00725BCD">
          <w:delText>a</w:delText>
        </w:r>
        <w:r w:rsidRPr="002D7CE9" w:rsidDel="00725BCD">
          <w:delText xml:space="preserve"> February through May Standard Contract Term</w:delText>
        </w:r>
        <w:r w:rsidDel="00725BCD">
          <w:delText>, a June through September Standard Contract Term,</w:delText>
        </w:r>
        <w:r w:rsidRPr="002D7CE9" w:rsidDel="00725BCD">
          <w:delText xml:space="preserve"> and </w:delText>
        </w:r>
        <w:r w:rsidDel="00725BCD">
          <w:delText>an</w:delText>
        </w:r>
        <w:r w:rsidRPr="002D7CE9" w:rsidDel="00725BCD">
          <w:delText xml:space="preserve"> October </w:delText>
        </w:r>
        <w:r w:rsidDel="00725BCD">
          <w:delText>through</w:delText>
        </w:r>
        <w:r w:rsidRPr="002D7CE9" w:rsidDel="00725BCD">
          <w:delText xml:space="preserve"> November Standar</w:delText>
        </w:r>
        <w:r w:rsidDel="00725BCD">
          <w:delText>d Contract Term. During this 10-</w:delText>
        </w:r>
        <w:r w:rsidRPr="002D7CE9" w:rsidDel="00725BCD">
          <w:delText xml:space="preserve">month </w:delText>
        </w:r>
        <w:r w:rsidDel="00725BCD">
          <w:delText>ERS budget</w:delText>
        </w:r>
        <w:r w:rsidRPr="002D7CE9" w:rsidDel="00725BCD">
          <w:delText xml:space="preserve"> year</w:delText>
        </w:r>
        <w:r w:rsidDel="00725BCD">
          <w:delText>,</w:delText>
        </w:r>
        <w:r w:rsidRPr="002D7CE9" w:rsidDel="00725BCD">
          <w:delText xml:space="preserve"> ERCOT will </w:delText>
        </w:r>
        <w:r w:rsidDel="00725BCD">
          <w:delText xml:space="preserve">allocate ERS spending based on an expenditure </w:delText>
        </w:r>
        <w:r w:rsidRPr="002D7CE9" w:rsidDel="00725BCD">
          <w:delText>limit of $41.6 million (i.e., 10/12ths of the $50 million ERS annual spending limit)</w:delText>
        </w:r>
        <w:r w:rsidDel="00725BCD">
          <w:delText>.</w:delText>
        </w:r>
      </w:del>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pStyle w:val="SpecBullet2"/>
      <w:lvlText w:val="*"/>
      <w:lvlJc w:val="left"/>
    </w:lvl>
  </w:abstractNum>
  <w:abstractNum w:abstractNumId="1" w15:restartNumberingAfterBreak="0">
    <w:nsid w:val="01D62340"/>
    <w:multiLevelType w:val="hybridMultilevel"/>
    <w:tmpl w:val="0CF2FB84"/>
    <w:lvl w:ilvl="0" w:tplc="0409000F">
      <w:start w:val="1"/>
      <w:numFmt w:val="decimal"/>
      <w:lvlText w:val="%1."/>
      <w:lvlJc w:val="left"/>
      <w:pPr>
        <w:ind w:left="4140" w:hanging="360"/>
      </w:pPr>
    </w:lvl>
    <w:lvl w:ilvl="1" w:tplc="04090019" w:tentative="1">
      <w:start w:val="1"/>
      <w:numFmt w:val="lowerLetter"/>
      <w:lvlText w:val="%2."/>
      <w:lvlJc w:val="left"/>
      <w:pPr>
        <w:ind w:left="4860" w:hanging="360"/>
      </w:pPr>
      <w:rPr>
        <w:rFonts w:cs="Times New Roman"/>
      </w:rPr>
    </w:lvl>
    <w:lvl w:ilvl="2" w:tplc="0409001B" w:tentative="1">
      <w:start w:val="1"/>
      <w:numFmt w:val="lowerRoman"/>
      <w:lvlText w:val="%3."/>
      <w:lvlJc w:val="right"/>
      <w:pPr>
        <w:ind w:left="5580" w:hanging="180"/>
      </w:pPr>
      <w:rPr>
        <w:rFonts w:cs="Times New Roman"/>
      </w:rPr>
    </w:lvl>
    <w:lvl w:ilvl="3" w:tplc="0409000F" w:tentative="1">
      <w:start w:val="1"/>
      <w:numFmt w:val="decimal"/>
      <w:lvlText w:val="%4."/>
      <w:lvlJc w:val="left"/>
      <w:pPr>
        <w:ind w:left="6300" w:hanging="360"/>
      </w:pPr>
      <w:rPr>
        <w:rFonts w:cs="Times New Roman"/>
      </w:rPr>
    </w:lvl>
    <w:lvl w:ilvl="4" w:tplc="04090019" w:tentative="1">
      <w:start w:val="1"/>
      <w:numFmt w:val="lowerLetter"/>
      <w:lvlText w:val="%5."/>
      <w:lvlJc w:val="left"/>
      <w:pPr>
        <w:ind w:left="7020" w:hanging="360"/>
      </w:pPr>
      <w:rPr>
        <w:rFonts w:cs="Times New Roman"/>
      </w:rPr>
    </w:lvl>
    <w:lvl w:ilvl="5" w:tplc="0409001B" w:tentative="1">
      <w:start w:val="1"/>
      <w:numFmt w:val="lowerRoman"/>
      <w:lvlText w:val="%6."/>
      <w:lvlJc w:val="right"/>
      <w:pPr>
        <w:ind w:left="7740" w:hanging="180"/>
      </w:pPr>
      <w:rPr>
        <w:rFonts w:cs="Times New Roman"/>
      </w:rPr>
    </w:lvl>
    <w:lvl w:ilvl="6" w:tplc="0409000F" w:tentative="1">
      <w:start w:val="1"/>
      <w:numFmt w:val="decimal"/>
      <w:lvlText w:val="%7."/>
      <w:lvlJc w:val="left"/>
      <w:pPr>
        <w:ind w:left="8460" w:hanging="360"/>
      </w:pPr>
      <w:rPr>
        <w:rFonts w:cs="Times New Roman"/>
      </w:rPr>
    </w:lvl>
    <w:lvl w:ilvl="7" w:tplc="04090019" w:tentative="1">
      <w:start w:val="1"/>
      <w:numFmt w:val="lowerLetter"/>
      <w:lvlText w:val="%8."/>
      <w:lvlJc w:val="left"/>
      <w:pPr>
        <w:ind w:left="9180" w:hanging="360"/>
      </w:pPr>
      <w:rPr>
        <w:rFonts w:cs="Times New Roman"/>
      </w:rPr>
    </w:lvl>
    <w:lvl w:ilvl="8" w:tplc="0409001B" w:tentative="1">
      <w:start w:val="1"/>
      <w:numFmt w:val="lowerRoman"/>
      <w:lvlText w:val="%9."/>
      <w:lvlJc w:val="right"/>
      <w:pPr>
        <w:ind w:left="9900" w:hanging="180"/>
      </w:pPr>
      <w:rPr>
        <w:rFonts w:cs="Times New Roman"/>
      </w:rPr>
    </w:lvl>
  </w:abstractNum>
  <w:abstractNum w:abstractNumId="2" w15:restartNumberingAfterBreak="0">
    <w:nsid w:val="14B62F06"/>
    <w:multiLevelType w:val="hybridMultilevel"/>
    <w:tmpl w:val="7C94B790"/>
    <w:lvl w:ilvl="0" w:tplc="8F9CDEE6">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1E7B0E86"/>
    <w:multiLevelType w:val="hybridMultilevel"/>
    <w:tmpl w:val="9C8A058C"/>
    <w:lvl w:ilvl="0" w:tplc="27A2F256">
      <w:start w:val="1"/>
      <w:numFmt w:val="upperLetter"/>
      <w:pStyle w:val="Style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887672"/>
    <w:multiLevelType w:val="singleLevel"/>
    <w:tmpl w:val="BAACDA22"/>
    <w:lvl w:ilvl="0">
      <w:start w:val="1"/>
      <w:numFmt w:val="bullet"/>
      <w:pStyle w:val="SpecArrow1"/>
      <w:lvlText w:val=""/>
      <w:lvlJc w:val="left"/>
      <w:pPr>
        <w:tabs>
          <w:tab w:val="num" w:pos="1296"/>
        </w:tabs>
        <w:ind w:left="1296" w:hanging="432"/>
      </w:pPr>
      <w:rPr>
        <w:rFonts w:ascii="Symbol" w:hAnsi="Symbol" w:hint="default"/>
      </w:rPr>
    </w:lvl>
  </w:abstractNum>
  <w:abstractNum w:abstractNumId="5" w15:restartNumberingAfterBreak="0">
    <w:nsid w:val="36757134"/>
    <w:multiLevelType w:val="hybridMultilevel"/>
    <w:tmpl w:val="697C56AE"/>
    <w:lvl w:ilvl="0" w:tplc="8FC61B3E">
      <w:start w:val="1"/>
      <w:numFmt w:val="bullet"/>
      <w:pStyle w:val="Bulletlist2"/>
      <w:lvlText w:val=""/>
      <w:lvlJc w:val="left"/>
      <w:pPr>
        <w:tabs>
          <w:tab w:val="num" w:pos="1080"/>
        </w:tabs>
        <w:ind w:left="1080"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B13B5B"/>
    <w:multiLevelType w:val="multilevel"/>
    <w:tmpl w:val="87006A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8912113"/>
    <w:multiLevelType w:val="hybridMultilevel"/>
    <w:tmpl w:val="B7CA5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64732B"/>
    <w:multiLevelType w:val="singleLevel"/>
    <w:tmpl w:val="04090001"/>
    <w:lvl w:ilvl="0">
      <w:start w:val="1"/>
      <w:numFmt w:val="bullet"/>
      <w:pStyle w:val="SpecBullet1"/>
      <w:lvlText w:val=""/>
      <w:lvlJc w:val="left"/>
      <w:pPr>
        <w:tabs>
          <w:tab w:val="num" w:pos="360"/>
        </w:tabs>
        <w:ind w:left="360" w:hanging="360"/>
      </w:pPr>
      <w:rPr>
        <w:rFonts w:ascii="Symbol" w:hAnsi="Symbol" w:hint="default"/>
      </w:rPr>
    </w:lvl>
  </w:abstractNum>
  <w:abstractNum w:abstractNumId="9" w15:restartNumberingAfterBreak="0">
    <w:nsid w:val="58BE4000"/>
    <w:multiLevelType w:val="singleLevel"/>
    <w:tmpl w:val="0770C8BA"/>
    <w:lvl w:ilvl="0">
      <w:start w:val="1"/>
      <w:numFmt w:val="bullet"/>
      <w:pStyle w:val="defaultbullet"/>
      <w:lvlText w:val=""/>
      <w:lvlJc w:val="left"/>
      <w:pPr>
        <w:tabs>
          <w:tab w:val="num" w:pos="360"/>
        </w:tabs>
        <w:ind w:left="360" w:hanging="360"/>
      </w:pPr>
      <w:rPr>
        <w:rFonts w:ascii="Wingdings" w:hAnsi="Wingdings" w:hint="default"/>
        <w:caps w:val="0"/>
        <w:strike w:val="0"/>
        <w:dstrike w:val="0"/>
        <w:vanish w:val="0"/>
        <w:color w:val="000000"/>
        <w:sz w:val="28"/>
        <w:vertAlign w:val="baseline"/>
      </w:rPr>
    </w:lvl>
  </w:abstractNum>
  <w:abstractNum w:abstractNumId="10" w15:restartNumberingAfterBreak="0">
    <w:nsid w:val="635F0E33"/>
    <w:multiLevelType w:val="hybridMultilevel"/>
    <w:tmpl w:val="FEC8F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300832"/>
    <w:multiLevelType w:val="hybridMultilevel"/>
    <w:tmpl w:val="2C2889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F12E35"/>
    <w:multiLevelType w:val="hybridMultilevel"/>
    <w:tmpl w:val="A4DAD8A8"/>
    <w:lvl w:ilvl="0" w:tplc="0409000F">
      <w:start w:val="1"/>
      <w:numFmt w:val="decimal"/>
      <w:pStyle w:val="Bullet"/>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6060C90"/>
    <w:multiLevelType w:val="hybridMultilevel"/>
    <w:tmpl w:val="246208DE"/>
    <w:lvl w:ilvl="0" w:tplc="FFFFFFFF">
      <w:start w:val="1"/>
      <w:numFmt w:val="bullet"/>
      <w:pStyle w:val="BodyTextInden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9E35AE6"/>
    <w:multiLevelType w:val="hybridMultilevel"/>
    <w:tmpl w:val="4B72E370"/>
    <w:lvl w:ilvl="0" w:tplc="E45899F6">
      <w:start w:val="1"/>
      <w:numFmt w:val="upperLetter"/>
      <w:pStyle w:val="Heading1"/>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3"/>
  </w:num>
  <w:num w:numId="3">
    <w:abstractNumId w:val="5"/>
  </w:num>
  <w:num w:numId="4">
    <w:abstractNumId w:val="3"/>
  </w:num>
  <w:num w:numId="5">
    <w:abstractNumId w:val="8"/>
  </w:num>
  <w:num w:numId="6">
    <w:abstractNumId w:val="0"/>
    <w:lvlOverride w:ilvl="0">
      <w:lvl w:ilvl="0">
        <w:numFmt w:val="bullet"/>
        <w:pStyle w:val="SpecBullet2"/>
        <w:lvlText w:val=""/>
        <w:legacy w:legacy="1" w:legacySpace="0" w:legacyIndent="360"/>
        <w:lvlJc w:val="left"/>
        <w:pPr>
          <w:ind w:left="720" w:hanging="360"/>
        </w:pPr>
        <w:rPr>
          <w:rFonts w:ascii="Symbol" w:hAnsi="Symbol" w:hint="default"/>
        </w:rPr>
      </w:lvl>
    </w:lvlOverride>
  </w:num>
  <w:num w:numId="7">
    <w:abstractNumId w:val="9"/>
  </w:num>
  <w:num w:numId="8">
    <w:abstractNumId w:val="4"/>
  </w:num>
  <w:num w:numId="9">
    <w:abstractNumId w:val="14"/>
  </w:num>
  <w:num w:numId="10">
    <w:abstractNumId w:val="1"/>
  </w:num>
  <w:num w:numId="11">
    <w:abstractNumId w:val="11"/>
  </w:num>
  <w:num w:numId="12">
    <w:abstractNumId w:val="2"/>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7"/>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arza, Thelma">
    <w15:presenceInfo w15:providerId="AD" w15:userId="S::Thelma.Garza@ercot.com::9ae00a2b-664c-4ce8-a0fd-2418b2b87e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trackRevisions/>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53A"/>
    <w:rsid w:val="0000032A"/>
    <w:rsid w:val="00000E9A"/>
    <w:rsid w:val="00003257"/>
    <w:rsid w:val="00004087"/>
    <w:rsid w:val="00005D42"/>
    <w:rsid w:val="0001270D"/>
    <w:rsid w:val="00012E25"/>
    <w:rsid w:val="00014486"/>
    <w:rsid w:val="00014591"/>
    <w:rsid w:val="000162BE"/>
    <w:rsid w:val="00016658"/>
    <w:rsid w:val="000166C7"/>
    <w:rsid w:val="00021FE6"/>
    <w:rsid w:val="00023121"/>
    <w:rsid w:val="00025EE7"/>
    <w:rsid w:val="0002781C"/>
    <w:rsid w:val="000309E6"/>
    <w:rsid w:val="00032AFA"/>
    <w:rsid w:val="000336C7"/>
    <w:rsid w:val="0004148C"/>
    <w:rsid w:val="00042727"/>
    <w:rsid w:val="00043A07"/>
    <w:rsid w:val="00044303"/>
    <w:rsid w:val="00046C46"/>
    <w:rsid w:val="00047DDB"/>
    <w:rsid w:val="00051335"/>
    <w:rsid w:val="00051BB6"/>
    <w:rsid w:val="0005231A"/>
    <w:rsid w:val="0006128C"/>
    <w:rsid w:val="00064AAA"/>
    <w:rsid w:val="00066BF2"/>
    <w:rsid w:val="00070430"/>
    <w:rsid w:val="000728CC"/>
    <w:rsid w:val="000737D8"/>
    <w:rsid w:val="00073AFF"/>
    <w:rsid w:val="00074A9F"/>
    <w:rsid w:val="00077C48"/>
    <w:rsid w:val="0008508C"/>
    <w:rsid w:val="00086AA8"/>
    <w:rsid w:val="00092E4F"/>
    <w:rsid w:val="000A0375"/>
    <w:rsid w:val="000A241E"/>
    <w:rsid w:val="000A650E"/>
    <w:rsid w:val="000A6B56"/>
    <w:rsid w:val="000A7E45"/>
    <w:rsid w:val="000B1407"/>
    <w:rsid w:val="000B6137"/>
    <w:rsid w:val="000C5B46"/>
    <w:rsid w:val="000D2A30"/>
    <w:rsid w:val="000D2C5F"/>
    <w:rsid w:val="000E0C67"/>
    <w:rsid w:val="000E18A4"/>
    <w:rsid w:val="000E1C51"/>
    <w:rsid w:val="000E4B37"/>
    <w:rsid w:val="000E58A1"/>
    <w:rsid w:val="000E680D"/>
    <w:rsid w:val="000F029B"/>
    <w:rsid w:val="000F0A4E"/>
    <w:rsid w:val="000F2EDD"/>
    <w:rsid w:val="000F5924"/>
    <w:rsid w:val="000F7355"/>
    <w:rsid w:val="0010177D"/>
    <w:rsid w:val="00107704"/>
    <w:rsid w:val="001106F8"/>
    <w:rsid w:val="0011151C"/>
    <w:rsid w:val="00112DA5"/>
    <w:rsid w:val="00112F21"/>
    <w:rsid w:val="00115634"/>
    <w:rsid w:val="00117F89"/>
    <w:rsid w:val="00120F88"/>
    <w:rsid w:val="00122260"/>
    <w:rsid w:val="00123412"/>
    <w:rsid w:val="00123958"/>
    <w:rsid w:val="00127243"/>
    <w:rsid w:val="00127AEE"/>
    <w:rsid w:val="00130C32"/>
    <w:rsid w:val="001310D6"/>
    <w:rsid w:val="0013261C"/>
    <w:rsid w:val="00133F24"/>
    <w:rsid w:val="001355BC"/>
    <w:rsid w:val="001415E1"/>
    <w:rsid w:val="001418E8"/>
    <w:rsid w:val="00141E9F"/>
    <w:rsid w:val="00142702"/>
    <w:rsid w:val="00151102"/>
    <w:rsid w:val="00151CB1"/>
    <w:rsid w:val="00152C1A"/>
    <w:rsid w:val="00155050"/>
    <w:rsid w:val="0015603C"/>
    <w:rsid w:val="0016643B"/>
    <w:rsid w:val="0017224C"/>
    <w:rsid w:val="00174C7F"/>
    <w:rsid w:val="00174D03"/>
    <w:rsid w:val="00175EF1"/>
    <w:rsid w:val="00180F5B"/>
    <w:rsid w:val="00181EFB"/>
    <w:rsid w:val="001825DF"/>
    <w:rsid w:val="00182D67"/>
    <w:rsid w:val="00183D1D"/>
    <w:rsid w:val="001842C0"/>
    <w:rsid w:val="00184EA3"/>
    <w:rsid w:val="00191729"/>
    <w:rsid w:val="0019211A"/>
    <w:rsid w:val="0019542D"/>
    <w:rsid w:val="00197BD0"/>
    <w:rsid w:val="001A1186"/>
    <w:rsid w:val="001A5E03"/>
    <w:rsid w:val="001B37C9"/>
    <w:rsid w:val="001B3C28"/>
    <w:rsid w:val="001C7640"/>
    <w:rsid w:val="001C79BD"/>
    <w:rsid w:val="001D0740"/>
    <w:rsid w:val="001D1A23"/>
    <w:rsid w:val="001D2011"/>
    <w:rsid w:val="001D5D0B"/>
    <w:rsid w:val="001D6A6D"/>
    <w:rsid w:val="001E003F"/>
    <w:rsid w:val="001E36DB"/>
    <w:rsid w:val="001E50E6"/>
    <w:rsid w:val="001E66F3"/>
    <w:rsid w:val="001F0784"/>
    <w:rsid w:val="001F7C25"/>
    <w:rsid w:val="002004FA"/>
    <w:rsid w:val="00202585"/>
    <w:rsid w:val="002025F7"/>
    <w:rsid w:val="002032C3"/>
    <w:rsid w:val="002055B3"/>
    <w:rsid w:val="00206409"/>
    <w:rsid w:val="00211552"/>
    <w:rsid w:val="00211D9C"/>
    <w:rsid w:val="00213361"/>
    <w:rsid w:val="00214EA2"/>
    <w:rsid w:val="00217A4B"/>
    <w:rsid w:val="00217D16"/>
    <w:rsid w:val="00217D72"/>
    <w:rsid w:val="00224757"/>
    <w:rsid w:val="00224F22"/>
    <w:rsid w:val="0022524B"/>
    <w:rsid w:val="00231B03"/>
    <w:rsid w:val="00234B2F"/>
    <w:rsid w:val="002359F2"/>
    <w:rsid w:val="00241F18"/>
    <w:rsid w:val="002439E6"/>
    <w:rsid w:val="002516AD"/>
    <w:rsid w:val="00252D4A"/>
    <w:rsid w:val="002540DC"/>
    <w:rsid w:val="00254A40"/>
    <w:rsid w:val="0025643C"/>
    <w:rsid w:val="00261CC0"/>
    <w:rsid w:val="00262D05"/>
    <w:rsid w:val="00274D00"/>
    <w:rsid w:val="002818CA"/>
    <w:rsid w:val="0028301F"/>
    <w:rsid w:val="0028403A"/>
    <w:rsid w:val="002849EF"/>
    <w:rsid w:val="00285131"/>
    <w:rsid w:val="00290E08"/>
    <w:rsid w:val="00292689"/>
    <w:rsid w:val="00297094"/>
    <w:rsid w:val="002A1329"/>
    <w:rsid w:val="002A398E"/>
    <w:rsid w:val="002A4399"/>
    <w:rsid w:val="002A6E76"/>
    <w:rsid w:val="002A6F6C"/>
    <w:rsid w:val="002B21DD"/>
    <w:rsid w:val="002B23EE"/>
    <w:rsid w:val="002B359F"/>
    <w:rsid w:val="002B3777"/>
    <w:rsid w:val="002B393F"/>
    <w:rsid w:val="002B4FA3"/>
    <w:rsid w:val="002C3217"/>
    <w:rsid w:val="002C7D14"/>
    <w:rsid w:val="002D35A5"/>
    <w:rsid w:val="002D3AD0"/>
    <w:rsid w:val="002D4844"/>
    <w:rsid w:val="002D5A98"/>
    <w:rsid w:val="002D7ACF"/>
    <w:rsid w:val="002E263B"/>
    <w:rsid w:val="002E5727"/>
    <w:rsid w:val="002F14F6"/>
    <w:rsid w:val="002F3D19"/>
    <w:rsid w:val="002F4833"/>
    <w:rsid w:val="002F5AC6"/>
    <w:rsid w:val="002F7408"/>
    <w:rsid w:val="0030062F"/>
    <w:rsid w:val="00300913"/>
    <w:rsid w:val="00301F50"/>
    <w:rsid w:val="00302C7B"/>
    <w:rsid w:val="00303437"/>
    <w:rsid w:val="003063E7"/>
    <w:rsid w:val="00306D91"/>
    <w:rsid w:val="00307A2C"/>
    <w:rsid w:val="00310D9A"/>
    <w:rsid w:val="00312C6F"/>
    <w:rsid w:val="00314863"/>
    <w:rsid w:val="003159CD"/>
    <w:rsid w:val="00315FA9"/>
    <w:rsid w:val="0032395F"/>
    <w:rsid w:val="00326E7F"/>
    <w:rsid w:val="00330DA0"/>
    <w:rsid w:val="00333207"/>
    <w:rsid w:val="0033418B"/>
    <w:rsid w:val="0033715F"/>
    <w:rsid w:val="0034231F"/>
    <w:rsid w:val="00342552"/>
    <w:rsid w:val="00343BC7"/>
    <w:rsid w:val="00347060"/>
    <w:rsid w:val="00353FFE"/>
    <w:rsid w:val="0035408A"/>
    <w:rsid w:val="00356C2F"/>
    <w:rsid w:val="0036138B"/>
    <w:rsid w:val="003661D1"/>
    <w:rsid w:val="0036663B"/>
    <w:rsid w:val="00367C3B"/>
    <w:rsid w:val="003745F4"/>
    <w:rsid w:val="00377202"/>
    <w:rsid w:val="00380A6E"/>
    <w:rsid w:val="00382BA0"/>
    <w:rsid w:val="00382CA0"/>
    <w:rsid w:val="00383FA4"/>
    <w:rsid w:val="003863FD"/>
    <w:rsid w:val="003874FA"/>
    <w:rsid w:val="003952D9"/>
    <w:rsid w:val="00395521"/>
    <w:rsid w:val="00397FFB"/>
    <w:rsid w:val="003A0696"/>
    <w:rsid w:val="003A12DB"/>
    <w:rsid w:val="003A139F"/>
    <w:rsid w:val="003A2AE6"/>
    <w:rsid w:val="003A41FE"/>
    <w:rsid w:val="003B088D"/>
    <w:rsid w:val="003B3084"/>
    <w:rsid w:val="003B4E77"/>
    <w:rsid w:val="003C2025"/>
    <w:rsid w:val="003C3845"/>
    <w:rsid w:val="003C59AF"/>
    <w:rsid w:val="003C5C5E"/>
    <w:rsid w:val="003C672C"/>
    <w:rsid w:val="003C721C"/>
    <w:rsid w:val="003D6C76"/>
    <w:rsid w:val="003D7CF3"/>
    <w:rsid w:val="003E5A86"/>
    <w:rsid w:val="003E6B7C"/>
    <w:rsid w:val="003E6F4B"/>
    <w:rsid w:val="003F0138"/>
    <w:rsid w:val="003F0271"/>
    <w:rsid w:val="003F1DC2"/>
    <w:rsid w:val="003F2F44"/>
    <w:rsid w:val="003F49AC"/>
    <w:rsid w:val="003F6434"/>
    <w:rsid w:val="003F6D72"/>
    <w:rsid w:val="004034D1"/>
    <w:rsid w:val="004055AE"/>
    <w:rsid w:val="00406265"/>
    <w:rsid w:val="00407D66"/>
    <w:rsid w:val="00411D44"/>
    <w:rsid w:val="004120BD"/>
    <w:rsid w:val="0041658D"/>
    <w:rsid w:val="00417AAF"/>
    <w:rsid w:val="004200D5"/>
    <w:rsid w:val="004229C1"/>
    <w:rsid w:val="00430F2F"/>
    <w:rsid w:val="00431B93"/>
    <w:rsid w:val="004338B3"/>
    <w:rsid w:val="00435E8E"/>
    <w:rsid w:val="0044199F"/>
    <w:rsid w:val="00441C1B"/>
    <w:rsid w:val="00442D0F"/>
    <w:rsid w:val="00444886"/>
    <w:rsid w:val="004467E4"/>
    <w:rsid w:val="0044680F"/>
    <w:rsid w:val="004501A6"/>
    <w:rsid w:val="00450BE2"/>
    <w:rsid w:val="00452F4D"/>
    <w:rsid w:val="004544EA"/>
    <w:rsid w:val="00457F84"/>
    <w:rsid w:val="00460A50"/>
    <w:rsid w:val="004613A1"/>
    <w:rsid w:val="00464206"/>
    <w:rsid w:val="004676B5"/>
    <w:rsid w:val="00471C4C"/>
    <w:rsid w:val="004725FC"/>
    <w:rsid w:val="00472733"/>
    <w:rsid w:val="00473379"/>
    <w:rsid w:val="00480E42"/>
    <w:rsid w:val="00485B9C"/>
    <w:rsid w:val="004869D4"/>
    <w:rsid w:val="00487F0B"/>
    <w:rsid w:val="00492D61"/>
    <w:rsid w:val="00497366"/>
    <w:rsid w:val="004A0996"/>
    <w:rsid w:val="004A46C9"/>
    <w:rsid w:val="004A4D82"/>
    <w:rsid w:val="004A5541"/>
    <w:rsid w:val="004A746C"/>
    <w:rsid w:val="004C1E48"/>
    <w:rsid w:val="004C30C0"/>
    <w:rsid w:val="004C70EB"/>
    <w:rsid w:val="004D48AA"/>
    <w:rsid w:val="004D6B7D"/>
    <w:rsid w:val="004E1EAD"/>
    <w:rsid w:val="004E2355"/>
    <w:rsid w:val="004F13D7"/>
    <w:rsid w:val="004F1E3E"/>
    <w:rsid w:val="004F30B6"/>
    <w:rsid w:val="004F3594"/>
    <w:rsid w:val="00504FFA"/>
    <w:rsid w:val="00505749"/>
    <w:rsid w:val="005063DF"/>
    <w:rsid w:val="00506FDF"/>
    <w:rsid w:val="00511588"/>
    <w:rsid w:val="00512F53"/>
    <w:rsid w:val="00513748"/>
    <w:rsid w:val="00521C01"/>
    <w:rsid w:val="0052326F"/>
    <w:rsid w:val="005240C9"/>
    <w:rsid w:val="00532034"/>
    <w:rsid w:val="005322E4"/>
    <w:rsid w:val="0053674B"/>
    <w:rsid w:val="00537209"/>
    <w:rsid w:val="00537845"/>
    <w:rsid w:val="00537F71"/>
    <w:rsid w:val="005403B4"/>
    <w:rsid w:val="005404A7"/>
    <w:rsid w:val="005405C1"/>
    <w:rsid w:val="0054131A"/>
    <w:rsid w:val="00543CAB"/>
    <w:rsid w:val="005443CE"/>
    <w:rsid w:val="0055151A"/>
    <w:rsid w:val="005532E8"/>
    <w:rsid w:val="005623DC"/>
    <w:rsid w:val="005633A5"/>
    <w:rsid w:val="00563952"/>
    <w:rsid w:val="00563A84"/>
    <w:rsid w:val="005678B4"/>
    <w:rsid w:val="00567AF5"/>
    <w:rsid w:val="0057530B"/>
    <w:rsid w:val="0057661A"/>
    <w:rsid w:val="00576C04"/>
    <w:rsid w:val="00580442"/>
    <w:rsid w:val="0058613B"/>
    <w:rsid w:val="00590E9F"/>
    <w:rsid w:val="00590FDA"/>
    <w:rsid w:val="00592B60"/>
    <w:rsid w:val="00592FDE"/>
    <w:rsid w:val="005956E5"/>
    <w:rsid w:val="00597E46"/>
    <w:rsid w:val="005A20D6"/>
    <w:rsid w:val="005A2926"/>
    <w:rsid w:val="005A3A07"/>
    <w:rsid w:val="005A4E9C"/>
    <w:rsid w:val="005B0ADF"/>
    <w:rsid w:val="005B2669"/>
    <w:rsid w:val="005B29C4"/>
    <w:rsid w:val="005C14C2"/>
    <w:rsid w:val="005C32FB"/>
    <w:rsid w:val="005C7A61"/>
    <w:rsid w:val="005D2E7E"/>
    <w:rsid w:val="005D3E8E"/>
    <w:rsid w:val="005D3F93"/>
    <w:rsid w:val="005D6963"/>
    <w:rsid w:val="005E5168"/>
    <w:rsid w:val="005E7273"/>
    <w:rsid w:val="005F5382"/>
    <w:rsid w:val="005F6D65"/>
    <w:rsid w:val="006016FF"/>
    <w:rsid w:val="00603254"/>
    <w:rsid w:val="006037A2"/>
    <w:rsid w:val="0060460A"/>
    <w:rsid w:val="00604AA3"/>
    <w:rsid w:val="00604C5F"/>
    <w:rsid w:val="00607131"/>
    <w:rsid w:val="0061008D"/>
    <w:rsid w:val="0061085F"/>
    <w:rsid w:val="006120C2"/>
    <w:rsid w:val="00612FAE"/>
    <w:rsid w:val="0061694D"/>
    <w:rsid w:val="0062397F"/>
    <w:rsid w:val="00625EE3"/>
    <w:rsid w:val="00626771"/>
    <w:rsid w:val="00626847"/>
    <w:rsid w:val="00627CBA"/>
    <w:rsid w:val="00641F03"/>
    <w:rsid w:val="00642D4B"/>
    <w:rsid w:val="006439B5"/>
    <w:rsid w:val="00644C97"/>
    <w:rsid w:val="00644E86"/>
    <w:rsid w:val="0064653A"/>
    <w:rsid w:val="006479F4"/>
    <w:rsid w:val="00652126"/>
    <w:rsid w:val="00652976"/>
    <w:rsid w:val="00652A96"/>
    <w:rsid w:val="00656F30"/>
    <w:rsid w:val="0065765E"/>
    <w:rsid w:val="00661B19"/>
    <w:rsid w:val="00663C29"/>
    <w:rsid w:val="00663E4C"/>
    <w:rsid w:val="00663F63"/>
    <w:rsid w:val="006644EB"/>
    <w:rsid w:val="00666960"/>
    <w:rsid w:val="00667F59"/>
    <w:rsid w:val="00670E04"/>
    <w:rsid w:val="00671DAC"/>
    <w:rsid w:val="0067246C"/>
    <w:rsid w:val="006728E6"/>
    <w:rsid w:val="00672DA4"/>
    <w:rsid w:val="006735F5"/>
    <w:rsid w:val="00676279"/>
    <w:rsid w:val="0068076E"/>
    <w:rsid w:val="0068160F"/>
    <w:rsid w:val="0068755D"/>
    <w:rsid w:val="006878B9"/>
    <w:rsid w:val="00687D02"/>
    <w:rsid w:val="006913FD"/>
    <w:rsid w:val="00692F01"/>
    <w:rsid w:val="00693EBE"/>
    <w:rsid w:val="00694885"/>
    <w:rsid w:val="00694C90"/>
    <w:rsid w:val="0069659C"/>
    <w:rsid w:val="006A3C40"/>
    <w:rsid w:val="006B24B6"/>
    <w:rsid w:val="006B32CE"/>
    <w:rsid w:val="006B58C7"/>
    <w:rsid w:val="006C325F"/>
    <w:rsid w:val="006C4FAD"/>
    <w:rsid w:val="006C636B"/>
    <w:rsid w:val="006C7808"/>
    <w:rsid w:val="006D7E44"/>
    <w:rsid w:val="006E0753"/>
    <w:rsid w:val="006F2D2D"/>
    <w:rsid w:val="006F7425"/>
    <w:rsid w:val="00700EF7"/>
    <w:rsid w:val="00702D12"/>
    <w:rsid w:val="00707D59"/>
    <w:rsid w:val="00711703"/>
    <w:rsid w:val="007134F1"/>
    <w:rsid w:val="00713AFD"/>
    <w:rsid w:val="00716170"/>
    <w:rsid w:val="0071723C"/>
    <w:rsid w:val="007225C2"/>
    <w:rsid w:val="00725460"/>
    <w:rsid w:val="00725BCD"/>
    <w:rsid w:val="0073038A"/>
    <w:rsid w:val="007319F8"/>
    <w:rsid w:val="007374B8"/>
    <w:rsid w:val="00740A70"/>
    <w:rsid w:val="00742502"/>
    <w:rsid w:val="00744306"/>
    <w:rsid w:val="00745C63"/>
    <w:rsid w:val="0075028F"/>
    <w:rsid w:val="0075212F"/>
    <w:rsid w:val="007536FF"/>
    <w:rsid w:val="007550FB"/>
    <w:rsid w:val="00756E41"/>
    <w:rsid w:val="00760C64"/>
    <w:rsid w:val="0076111D"/>
    <w:rsid w:val="00766D6B"/>
    <w:rsid w:val="00770753"/>
    <w:rsid w:val="00774838"/>
    <w:rsid w:val="00774F35"/>
    <w:rsid w:val="007757A0"/>
    <w:rsid w:val="0078078E"/>
    <w:rsid w:val="00782A23"/>
    <w:rsid w:val="00782D66"/>
    <w:rsid w:val="00790BDB"/>
    <w:rsid w:val="00792AA4"/>
    <w:rsid w:val="00793D17"/>
    <w:rsid w:val="007A1F87"/>
    <w:rsid w:val="007A2C07"/>
    <w:rsid w:val="007A32F2"/>
    <w:rsid w:val="007A5CCE"/>
    <w:rsid w:val="007A6243"/>
    <w:rsid w:val="007A6F73"/>
    <w:rsid w:val="007A7499"/>
    <w:rsid w:val="007B796B"/>
    <w:rsid w:val="007C2568"/>
    <w:rsid w:val="007C7D84"/>
    <w:rsid w:val="007D211B"/>
    <w:rsid w:val="007D2B92"/>
    <w:rsid w:val="007D337D"/>
    <w:rsid w:val="007D377C"/>
    <w:rsid w:val="007D40EF"/>
    <w:rsid w:val="007D416F"/>
    <w:rsid w:val="007D444D"/>
    <w:rsid w:val="007E016A"/>
    <w:rsid w:val="007E472D"/>
    <w:rsid w:val="007E59AD"/>
    <w:rsid w:val="007F669A"/>
    <w:rsid w:val="00802A45"/>
    <w:rsid w:val="00803DFA"/>
    <w:rsid w:val="008110EC"/>
    <w:rsid w:val="00811195"/>
    <w:rsid w:val="00811335"/>
    <w:rsid w:val="008124B9"/>
    <w:rsid w:val="008135A6"/>
    <w:rsid w:val="008152B5"/>
    <w:rsid w:val="00815D12"/>
    <w:rsid w:val="00823498"/>
    <w:rsid w:val="00823F58"/>
    <w:rsid w:val="00827756"/>
    <w:rsid w:val="00831AA0"/>
    <w:rsid w:val="00835298"/>
    <w:rsid w:val="00835A64"/>
    <w:rsid w:val="008372F6"/>
    <w:rsid w:val="0084131C"/>
    <w:rsid w:val="008427E7"/>
    <w:rsid w:val="008435D7"/>
    <w:rsid w:val="008511D6"/>
    <w:rsid w:val="00852952"/>
    <w:rsid w:val="00853C90"/>
    <w:rsid w:val="00854F4D"/>
    <w:rsid w:val="008569DF"/>
    <w:rsid w:val="00860532"/>
    <w:rsid w:val="00860EDD"/>
    <w:rsid w:val="00863D73"/>
    <w:rsid w:val="00866066"/>
    <w:rsid w:val="00872E48"/>
    <w:rsid w:val="00876E0D"/>
    <w:rsid w:val="00880409"/>
    <w:rsid w:val="0088063F"/>
    <w:rsid w:val="0088230E"/>
    <w:rsid w:val="00887652"/>
    <w:rsid w:val="008908E6"/>
    <w:rsid w:val="00894162"/>
    <w:rsid w:val="0089448A"/>
    <w:rsid w:val="00897CA0"/>
    <w:rsid w:val="008A2ADD"/>
    <w:rsid w:val="008A3302"/>
    <w:rsid w:val="008A488A"/>
    <w:rsid w:val="008A5623"/>
    <w:rsid w:val="008A66FC"/>
    <w:rsid w:val="008A6AC3"/>
    <w:rsid w:val="008B4169"/>
    <w:rsid w:val="008B502F"/>
    <w:rsid w:val="008B5FBD"/>
    <w:rsid w:val="008C04BE"/>
    <w:rsid w:val="008C199E"/>
    <w:rsid w:val="008C7C3F"/>
    <w:rsid w:val="008D0B28"/>
    <w:rsid w:val="008D3CAA"/>
    <w:rsid w:val="008D5481"/>
    <w:rsid w:val="008F314B"/>
    <w:rsid w:val="00901518"/>
    <w:rsid w:val="00903ED7"/>
    <w:rsid w:val="009106CC"/>
    <w:rsid w:val="00910859"/>
    <w:rsid w:val="00911F24"/>
    <w:rsid w:val="00915DEF"/>
    <w:rsid w:val="009165C0"/>
    <w:rsid w:val="009166B8"/>
    <w:rsid w:val="009170F2"/>
    <w:rsid w:val="00917E94"/>
    <w:rsid w:val="00917EFA"/>
    <w:rsid w:val="00920744"/>
    <w:rsid w:val="00921552"/>
    <w:rsid w:val="00922DD9"/>
    <w:rsid w:val="00926013"/>
    <w:rsid w:val="00931C9B"/>
    <w:rsid w:val="00933FC2"/>
    <w:rsid w:val="009355FB"/>
    <w:rsid w:val="00937F9B"/>
    <w:rsid w:val="0094462B"/>
    <w:rsid w:val="009477BD"/>
    <w:rsid w:val="0095422C"/>
    <w:rsid w:val="009574EC"/>
    <w:rsid w:val="00960012"/>
    <w:rsid w:val="0096090F"/>
    <w:rsid w:val="00965697"/>
    <w:rsid w:val="00965910"/>
    <w:rsid w:val="00967385"/>
    <w:rsid w:val="00977391"/>
    <w:rsid w:val="00977BB5"/>
    <w:rsid w:val="0098097E"/>
    <w:rsid w:val="00980C81"/>
    <w:rsid w:val="00980E1F"/>
    <w:rsid w:val="00980F86"/>
    <w:rsid w:val="009830B7"/>
    <w:rsid w:val="00987130"/>
    <w:rsid w:val="00993074"/>
    <w:rsid w:val="00997B7C"/>
    <w:rsid w:val="009A15F2"/>
    <w:rsid w:val="009A5314"/>
    <w:rsid w:val="009A75CA"/>
    <w:rsid w:val="009B146F"/>
    <w:rsid w:val="009B1F1D"/>
    <w:rsid w:val="009B4ACA"/>
    <w:rsid w:val="009B5F3F"/>
    <w:rsid w:val="009B648C"/>
    <w:rsid w:val="009B70F7"/>
    <w:rsid w:val="009C1310"/>
    <w:rsid w:val="009C3285"/>
    <w:rsid w:val="009D10F1"/>
    <w:rsid w:val="009D671F"/>
    <w:rsid w:val="009D71E5"/>
    <w:rsid w:val="009E1A25"/>
    <w:rsid w:val="009E4265"/>
    <w:rsid w:val="009E78D2"/>
    <w:rsid w:val="009F4152"/>
    <w:rsid w:val="009F6859"/>
    <w:rsid w:val="00A02A97"/>
    <w:rsid w:val="00A03823"/>
    <w:rsid w:val="00A03E6B"/>
    <w:rsid w:val="00A05B89"/>
    <w:rsid w:val="00A0729C"/>
    <w:rsid w:val="00A1739D"/>
    <w:rsid w:val="00A23354"/>
    <w:rsid w:val="00A243F9"/>
    <w:rsid w:val="00A246B3"/>
    <w:rsid w:val="00A302D6"/>
    <w:rsid w:val="00A31F2D"/>
    <w:rsid w:val="00A33531"/>
    <w:rsid w:val="00A40534"/>
    <w:rsid w:val="00A42C78"/>
    <w:rsid w:val="00A435D8"/>
    <w:rsid w:val="00A45426"/>
    <w:rsid w:val="00A504DF"/>
    <w:rsid w:val="00A52E31"/>
    <w:rsid w:val="00A56A99"/>
    <w:rsid w:val="00A62AE5"/>
    <w:rsid w:val="00A7457B"/>
    <w:rsid w:val="00A7593F"/>
    <w:rsid w:val="00A76202"/>
    <w:rsid w:val="00A80957"/>
    <w:rsid w:val="00A80EF5"/>
    <w:rsid w:val="00A828D3"/>
    <w:rsid w:val="00A83358"/>
    <w:rsid w:val="00A9129E"/>
    <w:rsid w:val="00A94235"/>
    <w:rsid w:val="00A97D13"/>
    <w:rsid w:val="00AA17FD"/>
    <w:rsid w:val="00AA6590"/>
    <w:rsid w:val="00AA68DA"/>
    <w:rsid w:val="00AA788A"/>
    <w:rsid w:val="00AB17D8"/>
    <w:rsid w:val="00AB2310"/>
    <w:rsid w:val="00AB30E9"/>
    <w:rsid w:val="00AB4BE1"/>
    <w:rsid w:val="00AC1B61"/>
    <w:rsid w:val="00AC2830"/>
    <w:rsid w:val="00AC591C"/>
    <w:rsid w:val="00AC5C51"/>
    <w:rsid w:val="00AD2A06"/>
    <w:rsid w:val="00AE39EF"/>
    <w:rsid w:val="00AF355A"/>
    <w:rsid w:val="00AF36EE"/>
    <w:rsid w:val="00AF65A6"/>
    <w:rsid w:val="00AF7D06"/>
    <w:rsid w:val="00B046F4"/>
    <w:rsid w:val="00B07A09"/>
    <w:rsid w:val="00B07FC6"/>
    <w:rsid w:val="00B11CBF"/>
    <w:rsid w:val="00B14B8F"/>
    <w:rsid w:val="00B21AC5"/>
    <w:rsid w:val="00B222D7"/>
    <w:rsid w:val="00B2355D"/>
    <w:rsid w:val="00B2429F"/>
    <w:rsid w:val="00B2661B"/>
    <w:rsid w:val="00B27038"/>
    <w:rsid w:val="00B31EC3"/>
    <w:rsid w:val="00B441F8"/>
    <w:rsid w:val="00B45962"/>
    <w:rsid w:val="00B462E2"/>
    <w:rsid w:val="00B468D8"/>
    <w:rsid w:val="00B46E6B"/>
    <w:rsid w:val="00B53DA4"/>
    <w:rsid w:val="00B600C5"/>
    <w:rsid w:val="00B6387B"/>
    <w:rsid w:val="00B63FBD"/>
    <w:rsid w:val="00B64827"/>
    <w:rsid w:val="00B657A2"/>
    <w:rsid w:val="00B70E98"/>
    <w:rsid w:val="00B71039"/>
    <w:rsid w:val="00B77AC4"/>
    <w:rsid w:val="00B809E7"/>
    <w:rsid w:val="00B854C7"/>
    <w:rsid w:val="00B909DF"/>
    <w:rsid w:val="00B9207E"/>
    <w:rsid w:val="00B92192"/>
    <w:rsid w:val="00B961E2"/>
    <w:rsid w:val="00BA03B1"/>
    <w:rsid w:val="00BA1294"/>
    <w:rsid w:val="00BA47A3"/>
    <w:rsid w:val="00BB0EAA"/>
    <w:rsid w:val="00BB1CC3"/>
    <w:rsid w:val="00BC237A"/>
    <w:rsid w:val="00BD2008"/>
    <w:rsid w:val="00BD3E54"/>
    <w:rsid w:val="00BD45A9"/>
    <w:rsid w:val="00BD5EBC"/>
    <w:rsid w:val="00BD764B"/>
    <w:rsid w:val="00BE3160"/>
    <w:rsid w:val="00BE5800"/>
    <w:rsid w:val="00BE67E9"/>
    <w:rsid w:val="00BF0CE1"/>
    <w:rsid w:val="00BF0ECE"/>
    <w:rsid w:val="00BF10FA"/>
    <w:rsid w:val="00BF1350"/>
    <w:rsid w:val="00BF704D"/>
    <w:rsid w:val="00C01623"/>
    <w:rsid w:val="00C05D4B"/>
    <w:rsid w:val="00C07032"/>
    <w:rsid w:val="00C20EA6"/>
    <w:rsid w:val="00C21FBF"/>
    <w:rsid w:val="00C30D9A"/>
    <w:rsid w:val="00C347B6"/>
    <w:rsid w:val="00C35038"/>
    <w:rsid w:val="00C35833"/>
    <w:rsid w:val="00C35F79"/>
    <w:rsid w:val="00C36AF7"/>
    <w:rsid w:val="00C400D9"/>
    <w:rsid w:val="00C4451B"/>
    <w:rsid w:val="00C44F3F"/>
    <w:rsid w:val="00C47D0C"/>
    <w:rsid w:val="00C510EA"/>
    <w:rsid w:val="00C52DD8"/>
    <w:rsid w:val="00C5329D"/>
    <w:rsid w:val="00C54643"/>
    <w:rsid w:val="00C55AC1"/>
    <w:rsid w:val="00C55E2D"/>
    <w:rsid w:val="00C55F10"/>
    <w:rsid w:val="00C6047D"/>
    <w:rsid w:val="00C62942"/>
    <w:rsid w:val="00C6331F"/>
    <w:rsid w:val="00C63871"/>
    <w:rsid w:val="00C67390"/>
    <w:rsid w:val="00C67BB3"/>
    <w:rsid w:val="00C709FA"/>
    <w:rsid w:val="00C80437"/>
    <w:rsid w:val="00C8492B"/>
    <w:rsid w:val="00C85DEF"/>
    <w:rsid w:val="00C86434"/>
    <w:rsid w:val="00C8655B"/>
    <w:rsid w:val="00C870EC"/>
    <w:rsid w:val="00C90152"/>
    <w:rsid w:val="00C90783"/>
    <w:rsid w:val="00C938B1"/>
    <w:rsid w:val="00C9400F"/>
    <w:rsid w:val="00CA373D"/>
    <w:rsid w:val="00CA5424"/>
    <w:rsid w:val="00CA6EE3"/>
    <w:rsid w:val="00CA7CCA"/>
    <w:rsid w:val="00CB201D"/>
    <w:rsid w:val="00CB2203"/>
    <w:rsid w:val="00CB2279"/>
    <w:rsid w:val="00CB5381"/>
    <w:rsid w:val="00CC1C30"/>
    <w:rsid w:val="00CC2121"/>
    <w:rsid w:val="00CC4F6B"/>
    <w:rsid w:val="00CC7E41"/>
    <w:rsid w:val="00CC7EDC"/>
    <w:rsid w:val="00CD06F4"/>
    <w:rsid w:val="00CD09A5"/>
    <w:rsid w:val="00CD2DC0"/>
    <w:rsid w:val="00CD2F7F"/>
    <w:rsid w:val="00CD39AB"/>
    <w:rsid w:val="00CD5925"/>
    <w:rsid w:val="00CE40B2"/>
    <w:rsid w:val="00CE48E3"/>
    <w:rsid w:val="00CE5CAA"/>
    <w:rsid w:val="00CE6922"/>
    <w:rsid w:val="00CE72F1"/>
    <w:rsid w:val="00CF208F"/>
    <w:rsid w:val="00CF2BFC"/>
    <w:rsid w:val="00CF4184"/>
    <w:rsid w:val="00D00178"/>
    <w:rsid w:val="00D001D3"/>
    <w:rsid w:val="00D016D5"/>
    <w:rsid w:val="00D02171"/>
    <w:rsid w:val="00D039D3"/>
    <w:rsid w:val="00D06C69"/>
    <w:rsid w:val="00D1106B"/>
    <w:rsid w:val="00D160D6"/>
    <w:rsid w:val="00D22A0B"/>
    <w:rsid w:val="00D262E4"/>
    <w:rsid w:val="00D27B49"/>
    <w:rsid w:val="00D32797"/>
    <w:rsid w:val="00D33DB4"/>
    <w:rsid w:val="00D342D2"/>
    <w:rsid w:val="00D3524E"/>
    <w:rsid w:val="00D3561E"/>
    <w:rsid w:val="00D36A82"/>
    <w:rsid w:val="00D44025"/>
    <w:rsid w:val="00D503F6"/>
    <w:rsid w:val="00D512E8"/>
    <w:rsid w:val="00D5396B"/>
    <w:rsid w:val="00D5794C"/>
    <w:rsid w:val="00D62196"/>
    <w:rsid w:val="00D63188"/>
    <w:rsid w:val="00D64F36"/>
    <w:rsid w:val="00D650CA"/>
    <w:rsid w:val="00D66201"/>
    <w:rsid w:val="00D66874"/>
    <w:rsid w:val="00D71438"/>
    <w:rsid w:val="00D75CDF"/>
    <w:rsid w:val="00D7787C"/>
    <w:rsid w:val="00D77C61"/>
    <w:rsid w:val="00D8473C"/>
    <w:rsid w:val="00D93B9F"/>
    <w:rsid w:val="00D93C48"/>
    <w:rsid w:val="00D948DF"/>
    <w:rsid w:val="00D96C19"/>
    <w:rsid w:val="00DA2806"/>
    <w:rsid w:val="00DA3C3C"/>
    <w:rsid w:val="00DA4ACB"/>
    <w:rsid w:val="00DA4E20"/>
    <w:rsid w:val="00DA5086"/>
    <w:rsid w:val="00DA6683"/>
    <w:rsid w:val="00DA76EF"/>
    <w:rsid w:val="00DA798C"/>
    <w:rsid w:val="00DB008A"/>
    <w:rsid w:val="00DB1A8D"/>
    <w:rsid w:val="00DB3B9A"/>
    <w:rsid w:val="00DC126B"/>
    <w:rsid w:val="00DC3B2D"/>
    <w:rsid w:val="00DD1C8F"/>
    <w:rsid w:val="00DD22DC"/>
    <w:rsid w:val="00DD2643"/>
    <w:rsid w:val="00DD35CA"/>
    <w:rsid w:val="00DD396B"/>
    <w:rsid w:val="00DD4B52"/>
    <w:rsid w:val="00DD53AF"/>
    <w:rsid w:val="00DD5AA0"/>
    <w:rsid w:val="00DD5F16"/>
    <w:rsid w:val="00DE2B4D"/>
    <w:rsid w:val="00DE3C52"/>
    <w:rsid w:val="00DE6528"/>
    <w:rsid w:val="00DF03E3"/>
    <w:rsid w:val="00DF1C82"/>
    <w:rsid w:val="00DF396A"/>
    <w:rsid w:val="00DF6782"/>
    <w:rsid w:val="00DF7E3F"/>
    <w:rsid w:val="00E02029"/>
    <w:rsid w:val="00E055F0"/>
    <w:rsid w:val="00E14752"/>
    <w:rsid w:val="00E15A97"/>
    <w:rsid w:val="00E15CB4"/>
    <w:rsid w:val="00E170C5"/>
    <w:rsid w:val="00E212AA"/>
    <w:rsid w:val="00E30896"/>
    <w:rsid w:val="00E324B0"/>
    <w:rsid w:val="00E3392F"/>
    <w:rsid w:val="00E41A3A"/>
    <w:rsid w:val="00E43C14"/>
    <w:rsid w:val="00E4686D"/>
    <w:rsid w:val="00E47A39"/>
    <w:rsid w:val="00E5139C"/>
    <w:rsid w:val="00E5231B"/>
    <w:rsid w:val="00E548B0"/>
    <w:rsid w:val="00E55364"/>
    <w:rsid w:val="00E56DDB"/>
    <w:rsid w:val="00E6025D"/>
    <w:rsid w:val="00E619A9"/>
    <w:rsid w:val="00E62012"/>
    <w:rsid w:val="00E6278B"/>
    <w:rsid w:val="00E64258"/>
    <w:rsid w:val="00E66792"/>
    <w:rsid w:val="00E66B6A"/>
    <w:rsid w:val="00E71922"/>
    <w:rsid w:val="00E73430"/>
    <w:rsid w:val="00E7593B"/>
    <w:rsid w:val="00E77352"/>
    <w:rsid w:val="00E81F18"/>
    <w:rsid w:val="00E8339B"/>
    <w:rsid w:val="00E8373D"/>
    <w:rsid w:val="00E867C7"/>
    <w:rsid w:val="00E8752F"/>
    <w:rsid w:val="00E87D48"/>
    <w:rsid w:val="00E90F3B"/>
    <w:rsid w:val="00E91FD0"/>
    <w:rsid w:val="00E92D99"/>
    <w:rsid w:val="00E93674"/>
    <w:rsid w:val="00E93BBC"/>
    <w:rsid w:val="00E94B0E"/>
    <w:rsid w:val="00E96312"/>
    <w:rsid w:val="00EA0D05"/>
    <w:rsid w:val="00EB0738"/>
    <w:rsid w:val="00EB09FE"/>
    <w:rsid w:val="00EB21B6"/>
    <w:rsid w:val="00EB6EE9"/>
    <w:rsid w:val="00EC0BFE"/>
    <w:rsid w:val="00EC1515"/>
    <w:rsid w:val="00EC5EB1"/>
    <w:rsid w:val="00EC6799"/>
    <w:rsid w:val="00EE41A3"/>
    <w:rsid w:val="00EE69B1"/>
    <w:rsid w:val="00EF3BE4"/>
    <w:rsid w:val="00EF5784"/>
    <w:rsid w:val="00EF6DC3"/>
    <w:rsid w:val="00F027C5"/>
    <w:rsid w:val="00F03D5B"/>
    <w:rsid w:val="00F0572B"/>
    <w:rsid w:val="00F06A53"/>
    <w:rsid w:val="00F06CCA"/>
    <w:rsid w:val="00F07225"/>
    <w:rsid w:val="00F10F26"/>
    <w:rsid w:val="00F13E9A"/>
    <w:rsid w:val="00F16570"/>
    <w:rsid w:val="00F20071"/>
    <w:rsid w:val="00F22B8D"/>
    <w:rsid w:val="00F241CC"/>
    <w:rsid w:val="00F25CAD"/>
    <w:rsid w:val="00F2617B"/>
    <w:rsid w:val="00F264C7"/>
    <w:rsid w:val="00F269FF"/>
    <w:rsid w:val="00F30BCC"/>
    <w:rsid w:val="00F30C9D"/>
    <w:rsid w:val="00F3419C"/>
    <w:rsid w:val="00F3437C"/>
    <w:rsid w:val="00F40584"/>
    <w:rsid w:val="00F41127"/>
    <w:rsid w:val="00F412E4"/>
    <w:rsid w:val="00F41EF5"/>
    <w:rsid w:val="00F44F3E"/>
    <w:rsid w:val="00F520D5"/>
    <w:rsid w:val="00F53DFC"/>
    <w:rsid w:val="00F54792"/>
    <w:rsid w:val="00F61EB5"/>
    <w:rsid w:val="00F62110"/>
    <w:rsid w:val="00F665E2"/>
    <w:rsid w:val="00F66B61"/>
    <w:rsid w:val="00F719E8"/>
    <w:rsid w:val="00F7259B"/>
    <w:rsid w:val="00F72F1C"/>
    <w:rsid w:val="00F75CE9"/>
    <w:rsid w:val="00F76234"/>
    <w:rsid w:val="00F77FE0"/>
    <w:rsid w:val="00F822DE"/>
    <w:rsid w:val="00F83713"/>
    <w:rsid w:val="00F84C22"/>
    <w:rsid w:val="00F852AB"/>
    <w:rsid w:val="00F94ACD"/>
    <w:rsid w:val="00F94FE6"/>
    <w:rsid w:val="00F95450"/>
    <w:rsid w:val="00F95E1B"/>
    <w:rsid w:val="00F967C0"/>
    <w:rsid w:val="00F96B5D"/>
    <w:rsid w:val="00F97D32"/>
    <w:rsid w:val="00FA106D"/>
    <w:rsid w:val="00FA45E0"/>
    <w:rsid w:val="00FA4E47"/>
    <w:rsid w:val="00FA689D"/>
    <w:rsid w:val="00FA6990"/>
    <w:rsid w:val="00FA6E61"/>
    <w:rsid w:val="00FB0272"/>
    <w:rsid w:val="00FB0871"/>
    <w:rsid w:val="00FB51B8"/>
    <w:rsid w:val="00FB5ED7"/>
    <w:rsid w:val="00FB6156"/>
    <w:rsid w:val="00FB68CB"/>
    <w:rsid w:val="00FB7340"/>
    <w:rsid w:val="00FC7B4E"/>
    <w:rsid w:val="00FC7C19"/>
    <w:rsid w:val="00FD2656"/>
    <w:rsid w:val="00FD5100"/>
    <w:rsid w:val="00FD5319"/>
    <w:rsid w:val="00FD547E"/>
    <w:rsid w:val="00FD6526"/>
    <w:rsid w:val="00FD6FD7"/>
    <w:rsid w:val="00FD7C73"/>
    <w:rsid w:val="00FE1D8C"/>
    <w:rsid w:val="00FE41F3"/>
    <w:rsid w:val="00FE4657"/>
    <w:rsid w:val="00FE634A"/>
    <w:rsid w:val="00FE7A06"/>
    <w:rsid w:val="00FF082E"/>
    <w:rsid w:val="00FF0F65"/>
    <w:rsid w:val="00FF3D32"/>
    <w:rsid w:val="00FF5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C7850E5"/>
  <w15:chartTrackingRefBased/>
  <w15:docId w15:val="{1128DAA0-1955-47BA-BE3B-0D4919985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53A"/>
    <w:rPr>
      <w:rFonts w:ascii="Times New Roman" w:eastAsia="Times New Roman" w:hAnsi="Times New Roman"/>
      <w:sz w:val="24"/>
      <w:szCs w:val="24"/>
    </w:rPr>
  </w:style>
  <w:style w:type="paragraph" w:styleId="Heading1">
    <w:name w:val="heading 1"/>
    <w:basedOn w:val="Normal"/>
    <w:next w:val="Normal"/>
    <w:link w:val="Heading1Char"/>
    <w:qFormat/>
    <w:rsid w:val="00E30896"/>
    <w:pPr>
      <w:numPr>
        <w:numId w:val="9"/>
      </w:numPr>
      <w:spacing w:before="480"/>
      <w:contextualSpacing/>
      <w:outlineLvl w:val="0"/>
    </w:pPr>
    <w:rPr>
      <w:rFonts w:ascii="Arial" w:hAnsi="Arial" w:cs="Arial"/>
      <w:b/>
      <w:bCs/>
      <w:lang w:val="x-none" w:eastAsia="x-none"/>
    </w:rPr>
  </w:style>
  <w:style w:type="paragraph" w:styleId="Heading2">
    <w:name w:val="heading 2"/>
    <w:basedOn w:val="Normal"/>
    <w:next w:val="Normal"/>
    <w:link w:val="Heading2Char"/>
    <w:unhideWhenUsed/>
    <w:qFormat/>
    <w:rsid w:val="00142702"/>
    <w:pPr>
      <w:spacing w:before="200"/>
      <w:outlineLvl w:val="1"/>
    </w:pPr>
    <w:rPr>
      <w:rFonts w:ascii="Cambria" w:hAnsi="Cambria"/>
      <w:b/>
      <w:bCs/>
      <w:sz w:val="26"/>
      <w:szCs w:val="26"/>
      <w:lang w:val="x-none" w:eastAsia="x-none"/>
    </w:rPr>
  </w:style>
  <w:style w:type="paragraph" w:styleId="Heading3">
    <w:name w:val="heading 3"/>
    <w:basedOn w:val="Normal"/>
    <w:next w:val="Normal"/>
    <w:link w:val="Heading3Char"/>
    <w:unhideWhenUsed/>
    <w:qFormat/>
    <w:rsid w:val="00142702"/>
    <w:pPr>
      <w:spacing w:before="200" w:line="271" w:lineRule="auto"/>
      <w:outlineLvl w:val="2"/>
    </w:pPr>
    <w:rPr>
      <w:rFonts w:ascii="Cambria" w:hAnsi="Cambria"/>
      <w:b/>
      <w:bCs/>
      <w:sz w:val="20"/>
      <w:szCs w:val="20"/>
      <w:lang w:val="x-none" w:eastAsia="x-none"/>
    </w:rPr>
  </w:style>
  <w:style w:type="paragraph" w:styleId="Heading4">
    <w:name w:val="heading 4"/>
    <w:basedOn w:val="Normal"/>
    <w:next w:val="Normal"/>
    <w:link w:val="Heading4Char"/>
    <w:unhideWhenUsed/>
    <w:qFormat/>
    <w:rsid w:val="00142702"/>
    <w:pPr>
      <w:spacing w:before="200"/>
      <w:outlineLvl w:val="3"/>
    </w:pPr>
    <w:rPr>
      <w:rFonts w:ascii="Cambria" w:hAnsi="Cambria"/>
      <w:b/>
      <w:bCs/>
      <w:i/>
      <w:iCs/>
      <w:sz w:val="20"/>
      <w:szCs w:val="20"/>
      <w:lang w:val="x-none" w:eastAsia="x-none"/>
    </w:rPr>
  </w:style>
  <w:style w:type="paragraph" w:styleId="Heading5">
    <w:name w:val="heading 5"/>
    <w:basedOn w:val="Normal"/>
    <w:next w:val="Normal"/>
    <w:link w:val="Heading5Char"/>
    <w:unhideWhenUsed/>
    <w:qFormat/>
    <w:rsid w:val="00142702"/>
    <w:pPr>
      <w:spacing w:before="200"/>
      <w:outlineLvl w:val="4"/>
    </w:pPr>
    <w:rPr>
      <w:rFonts w:ascii="Cambria" w:hAnsi="Cambria"/>
      <w:b/>
      <w:bCs/>
      <w:color w:val="7F7F7F"/>
      <w:sz w:val="20"/>
      <w:szCs w:val="20"/>
      <w:lang w:val="x-none" w:eastAsia="x-none"/>
    </w:rPr>
  </w:style>
  <w:style w:type="paragraph" w:styleId="Heading6">
    <w:name w:val="heading 6"/>
    <w:basedOn w:val="Normal"/>
    <w:next w:val="Normal"/>
    <w:link w:val="Heading6Char"/>
    <w:unhideWhenUsed/>
    <w:qFormat/>
    <w:rsid w:val="00142702"/>
    <w:pPr>
      <w:spacing w:line="271" w:lineRule="auto"/>
      <w:outlineLvl w:val="5"/>
    </w:pPr>
    <w:rPr>
      <w:rFonts w:ascii="Cambria" w:hAnsi="Cambria"/>
      <w:b/>
      <w:bCs/>
      <w:i/>
      <w:iCs/>
      <w:color w:val="7F7F7F"/>
      <w:sz w:val="20"/>
      <w:szCs w:val="20"/>
      <w:lang w:val="x-none" w:eastAsia="x-none"/>
    </w:rPr>
  </w:style>
  <w:style w:type="paragraph" w:styleId="Heading7">
    <w:name w:val="heading 7"/>
    <w:basedOn w:val="Normal"/>
    <w:next w:val="Normal"/>
    <w:link w:val="Heading7Char"/>
    <w:unhideWhenUsed/>
    <w:qFormat/>
    <w:rsid w:val="00142702"/>
    <w:pPr>
      <w:outlineLvl w:val="6"/>
    </w:pPr>
    <w:rPr>
      <w:rFonts w:ascii="Cambria" w:hAnsi="Cambria"/>
      <w:i/>
      <w:iCs/>
      <w:sz w:val="20"/>
      <w:szCs w:val="20"/>
      <w:lang w:val="x-none" w:eastAsia="x-none"/>
    </w:rPr>
  </w:style>
  <w:style w:type="paragraph" w:styleId="Heading8">
    <w:name w:val="heading 8"/>
    <w:basedOn w:val="Normal"/>
    <w:next w:val="Normal"/>
    <w:link w:val="Heading8Char"/>
    <w:unhideWhenUsed/>
    <w:qFormat/>
    <w:rsid w:val="00142702"/>
    <w:pPr>
      <w:outlineLvl w:val="7"/>
    </w:pPr>
    <w:rPr>
      <w:rFonts w:ascii="Cambria" w:hAnsi="Cambria"/>
      <w:sz w:val="20"/>
      <w:szCs w:val="20"/>
      <w:lang w:val="x-none" w:eastAsia="x-none"/>
    </w:rPr>
  </w:style>
  <w:style w:type="paragraph" w:styleId="Heading9">
    <w:name w:val="heading 9"/>
    <w:basedOn w:val="Normal"/>
    <w:next w:val="Normal"/>
    <w:link w:val="Heading9Char"/>
    <w:unhideWhenUsed/>
    <w:qFormat/>
    <w:rsid w:val="00142702"/>
    <w:pPr>
      <w:outlineLvl w:val="8"/>
    </w:pPr>
    <w:rPr>
      <w:rFonts w:ascii="Cambria" w:hAnsi="Cambria"/>
      <w:i/>
      <w:iCs/>
      <w:spacing w:val="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30896"/>
    <w:rPr>
      <w:rFonts w:ascii="Arial" w:eastAsia="Times New Roman" w:hAnsi="Arial" w:cs="Arial"/>
      <w:b/>
      <w:bCs/>
      <w:sz w:val="24"/>
      <w:szCs w:val="24"/>
      <w:lang w:val="x-none" w:eastAsia="x-none"/>
    </w:rPr>
  </w:style>
  <w:style w:type="character" w:customStyle="1" w:styleId="Heading2Char">
    <w:name w:val="Heading 2 Char"/>
    <w:link w:val="Heading2"/>
    <w:rsid w:val="00142702"/>
    <w:rPr>
      <w:rFonts w:ascii="Cambria" w:eastAsia="Times New Roman" w:hAnsi="Cambria" w:cs="Times New Roman"/>
      <w:b/>
      <w:bCs/>
      <w:sz w:val="26"/>
      <w:szCs w:val="26"/>
    </w:rPr>
  </w:style>
  <w:style w:type="character" w:customStyle="1" w:styleId="Heading3Char">
    <w:name w:val="Heading 3 Char"/>
    <w:link w:val="Heading3"/>
    <w:uiPriority w:val="9"/>
    <w:rsid w:val="00142702"/>
    <w:rPr>
      <w:rFonts w:ascii="Cambria" w:eastAsia="Times New Roman" w:hAnsi="Cambria" w:cs="Times New Roman"/>
      <w:b/>
      <w:bCs/>
    </w:rPr>
  </w:style>
  <w:style w:type="character" w:customStyle="1" w:styleId="Heading4Char">
    <w:name w:val="Heading 4 Char"/>
    <w:link w:val="Heading4"/>
    <w:uiPriority w:val="9"/>
    <w:rsid w:val="00142702"/>
    <w:rPr>
      <w:rFonts w:ascii="Cambria" w:eastAsia="Times New Roman" w:hAnsi="Cambria" w:cs="Times New Roman"/>
      <w:b/>
      <w:bCs/>
      <w:i/>
      <w:iCs/>
    </w:rPr>
  </w:style>
  <w:style w:type="character" w:customStyle="1" w:styleId="Heading5Char">
    <w:name w:val="Heading 5 Char"/>
    <w:link w:val="Heading5"/>
    <w:uiPriority w:val="9"/>
    <w:rsid w:val="00142702"/>
    <w:rPr>
      <w:rFonts w:ascii="Cambria" w:eastAsia="Times New Roman" w:hAnsi="Cambria" w:cs="Times New Roman"/>
      <w:b/>
      <w:bCs/>
      <w:color w:val="7F7F7F"/>
    </w:rPr>
  </w:style>
  <w:style w:type="character" w:customStyle="1" w:styleId="Heading6Char">
    <w:name w:val="Heading 6 Char"/>
    <w:link w:val="Heading6"/>
    <w:uiPriority w:val="9"/>
    <w:rsid w:val="00142702"/>
    <w:rPr>
      <w:rFonts w:ascii="Cambria" w:eastAsia="Times New Roman" w:hAnsi="Cambria" w:cs="Times New Roman"/>
      <w:b/>
      <w:bCs/>
      <w:i/>
      <w:iCs/>
      <w:color w:val="7F7F7F"/>
    </w:rPr>
  </w:style>
  <w:style w:type="character" w:customStyle="1" w:styleId="Heading7Char">
    <w:name w:val="Heading 7 Char"/>
    <w:link w:val="Heading7"/>
    <w:uiPriority w:val="9"/>
    <w:rsid w:val="00142702"/>
    <w:rPr>
      <w:rFonts w:ascii="Cambria" w:eastAsia="Times New Roman" w:hAnsi="Cambria" w:cs="Times New Roman"/>
      <w:i/>
      <w:iCs/>
    </w:rPr>
  </w:style>
  <w:style w:type="character" w:customStyle="1" w:styleId="Heading8Char">
    <w:name w:val="Heading 8 Char"/>
    <w:link w:val="Heading8"/>
    <w:uiPriority w:val="9"/>
    <w:rsid w:val="00142702"/>
    <w:rPr>
      <w:rFonts w:ascii="Cambria" w:eastAsia="Times New Roman" w:hAnsi="Cambria" w:cs="Times New Roman"/>
      <w:sz w:val="20"/>
      <w:szCs w:val="20"/>
    </w:rPr>
  </w:style>
  <w:style w:type="character" w:customStyle="1" w:styleId="Heading9Char">
    <w:name w:val="Heading 9 Char"/>
    <w:link w:val="Heading9"/>
    <w:uiPriority w:val="9"/>
    <w:rsid w:val="00142702"/>
    <w:rPr>
      <w:rFonts w:ascii="Cambria" w:eastAsia="Times New Roman" w:hAnsi="Cambria" w:cs="Times New Roman"/>
      <w:i/>
      <w:iCs/>
      <w:spacing w:val="5"/>
      <w:sz w:val="20"/>
      <w:szCs w:val="20"/>
    </w:rPr>
  </w:style>
  <w:style w:type="paragraph" w:styleId="Title">
    <w:name w:val="Title"/>
    <w:basedOn w:val="Normal"/>
    <w:next w:val="Normal"/>
    <w:link w:val="TitleChar"/>
    <w:qFormat/>
    <w:rsid w:val="00142702"/>
    <w:pPr>
      <w:pBdr>
        <w:bottom w:val="single" w:sz="4" w:space="1" w:color="auto"/>
      </w:pBdr>
      <w:contextualSpacing/>
    </w:pPr>
    <w:rPr>
      <w:rFonts w:ascii="Cambria" w:hAnsi="Cambria"/>
      <w:spacing w:val="5"/>
      <w:sz w:val="52"/>
      <w:szCs w:val="52"/>
      <w:lang w:val="x-none" w:eastAsia="x-none"/>
    </w:rPr>
  </w:style>
  <w:style w:type="character" w:customStyle="1" w:styleId="TitleChar">
    <w:name w:val="Title Char"/>
    <w:link w:val="Title"/>
    <w:uiPriority w:val="10"/>
    <w:rsid w:val="00142702"/>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142702"/>
    <w:pPr>
      <w:spacing w:after="600"/>
    </w:pPr>
    <w:rPr>
      <w:rFonts w:ascii="Cambria" w:hAnsi="Cambria"/>
      <w:i/>
      <w:iCs/>
      <w:spacing w:val="13"/>
      <w:lang w:val="x-none" w:eastAsia="x-none"/>
    </w:rPr>
  </w:style>
  <w:style w:type="character" w:customStyle="1" w:styleId="SubtitleChar">
    <w:name w:val="Subtitle Char"/>
    <w:link w:val="Subtitle"/>
    <w:uiPriority w:val="11"/>
    <w:rsid w:val="00142702"/>
    <w:rPr>
      <w:rFonts w:ascii="Cambria" w:eastAsia="Times New Roman" w:hAnsi="Cambria" w:cs="Times New Roman"/>
      <w:i/>
      <w:iCs/>
      <w:spacing w:val="13"/>
      <w:sz w:val="24"/>
      <w:szCs w:val="24"/>
    </w:rPr>
  </w:style>
  <w:style w:type="character" w:styleId="Strong">
    <w:name w:val="Strong"/>
    <w:uiPriority w:val="22"/>
    <w:qFormat/>
    <w:rsid w:val="00142702"/>
    <w:rPr>
      <w:b/>
      <w:bCs/>
    </w:rPr>
  </w:style>
  <w:style w:type="character" w:styleId="Emphasis">
    <w:name w:val="Emphasis"/>
    <w:qFormat/>
    <w:rsid w:val="00142702"/>
    <w:rPr>
      <w:b/>
      <w:bCs/>
      <w:i/>
      <w:iCs/>
      <w:spacing w:val="10"/>
      <w:bdr w:val="none" w:sz="0" w:space="0" w:color="auto"/>
      <w:shd w:val="clear" w:color="auto" w:fill="auto"/>
    </w:rPr>
  </w:style>
  <w:style w:type="paragraph" w:styleId="NoSpacing">
    <w:name w:val="No Spacing"/>
    <w:basedOn w:val="Normal"/>
    <w:uiPriority w:val="1"/>
    <w:qFormat/>
    <w:rsid w:val="00142702"/>
  </w:style>
  <w:style w:type="paragraph" w:styleId="ListParagraph">
    <w:name w:val="List Paragraph"/>
    <w:basedOn w:val="Normal"/>
    <w:uiPriority w:val="34"/>
    <w:qFormat/>
    <w:rsid w:val="00142702"/>
    <w:pPr>
      <w:ind w:left="720"/>
      <w:contextualSpacing/>
    </w:pPr>
  </w:style>
  <w:style w:type="paragraph" w:styleId="Quote">
    <w:name w:val="Quote"/>
    <w:basedOn w:val="Normal"/>
    <w:next w:val="Normal"/>
    <w:link w:val="QuoteChar"/>
    <w:uiPriority w:val="29"/>
    <w:qFormat/>
    <w:rsid w:val="00142702"/>
    <w:pPr>
      <w:spacing w:before="200"/>
      <w:ind w:left="360" w:right="360"/>
    </w:pPr>
    <w:rPr>
      <w:rFonts w:ascii="Calibri" w:eastAsia="Calibri" w:hAnsi="Calibri"/>
      <w:i/>
      <w:iCs/>
      <w:sz w:val="20"/>
      <w:szCs w:val="20"/>
      <w:lang w:val="x-none" w:eastAsia="x-none"/>
    </w:rPr>
  </w:style>
  <w:style w:type="character" w:customStyle="1" w:styleId="QuoteChar">
    <w:name w:val="Quote Char"/>
    <w:link w:val="Quote"/>
    <w:uiPriority w:val="29"/>
    <w:rsid w:val="00142702"/>
    <w:rPr>
      <w:i/>
      <w:iCs/>
    </w:rPr>
  </w:style>
  <w:style w:type="paragraph" w:styleId="IntenseQuote">
    <w:name w:val="Intense Quote"/>
    <w:basedOn w:val="Normal"/>
    <w:next w:val="Normal"/>
    <w:link w:val="IntenseQuoteChar"/>
    <w:uiPriority w:val="30"/>
    <w:qFormat/>
    <w:rsid w:val="00142702"/>
    <w:pPr>
      <w:pBdr>
        <w:bottom w:val="single" w:sz="4" w:space="1" w:color="auto"/>
      </w:pBdr>
      <w:spacing w:before="200" w:after="280"/>
      <w:ind w:left="1008" w:right="1152"/>
      <w:jc w:val="both"/>
    </w:pPr>
    <w:rPr>
      <w:rFonts w:ascii="Calibri" w:eastAsia="Calibri" w:hAnsi="Calibri"/>
      <w:b/>
      <w:bCs/>
      <w:i/>
      <w:iCs/>
      <w:sz w:val="20"/>
      <w:szCs w:val="20"/>
      <w:lang w:val="x-none" w:eastAsia="x-none"/>
    </w:rPr>
  </w:style>
  <w:style w:type="character" w:customStyle="1" w:styleId="IntenseQuoteChar">
    <w:name w:val="Intense Quote Char"/>
    <w:link w:val="IntenseQuote"/>
    <w:uiPriority w:val="30"/>
    <w:rsid w:val="00142702"/>
    <w:rPr>
      <w:b/>
      <w:bCs/>
      <w:i/>
      <w:iCs/>
    </w:rPr>
  </w:style>
  <w:style w:type="character" w:styleId="SubtleEmphasis">
    <w:name w:val="Subtle Emphasis"/>
    <w:uiPriority w:val="19"/>
    <w:qFormat/>
    <w:rsid w:val="00142702"/>
    <w:rPr>
      <w:i/>
      <w:iCs/>
    </w:rPr>
  </w:style>
  <w:style w:type="character" w:styleId="IntenseEmphasis">
    <w:name w:val="Intense Emphasis"/>
    <w:uiPriority w:val="21"/>
    <w:qFormat/>
    <w:rsid w:val="00142702"/>
    <w:rPr>
      <w:b/>
      <w:bCs/>
    </w:rPr>
  </w:style>
  <w:style w:type="character" w:styleId="SubtleReference">
    <w:name w:val="Subtle Reference"/>
    <w:uiPriority w:val="31"/>
    <w:qFormat/>
    <w:rsid w:val="00142702"/>
    <w:rPr>
      <w:smallCaps/>
    </w:rPr>
  </w:style>
  <w:style w:type="character" w:styleId="IntenseReference">
    <w:name w:val="Intense Reference"/>
    <w:uiPriority w:val="32"/>
    <w:qFormat/>
    <w:rsid w:val="00142702"/>
    <w:rPr>
      <w:smallCaps/>
      <w:spacing w:val="5"/>
      <w:u w:val="single"/>
    </w:rPr>
  </w:style>
  <w:style w:type="character" w:styleId="BookTitle">
    <w:name w:val="Book Title"/>
    <w:uiPriority w:val="33"/>
    <w:qFormat/>
    <w:rsid w:val="00142702"/>
    <w:rPr>
      <w:i/>
      <w:iCs/>
      <w:smallCaps/>
      <w:spacing w:val="5"/>
    </w:rPr>
  </w:style>
  <w:style w:type="paragraph" w:styleId="TOCHeading">
    <w:name w:val="TOC Heading"/>
    <w:basedOn w:val="Heading1"/>
    <w:next w:val="Normal"/>
    <w:uiPriority w:val="39"/>
    <w:unhideWhenUsed/>
    <w:qFormat/>
    <w:rsid w:val="00142702"/>
    <w:pPr>
      <w:outlineLvl w:val="9"/>
    </w:pPr>
  </w:style>
  <w:style w:type="paragraph" w:styleId="BodyText">
    <w:name w:val="Body Text"/>
    <w:basedOn w:val="Normal"/>
    <w:link w:val="BodyTextChar"/>
    <w:uiPriority w:val="99"/>
    <w:rsid w:val="0064653A"/>
    <w:pPr>
      <w:spacing w:before="120" w:after="120"/>
    </w:pPr>
    <w:rPr>
      <w:lang w:val="x-none" w:eastAsia="x-none"/>
    </w:rPr>
  </w:style>
  <w:style w:type="character" w:customStyle="1" w:styleId="BodyTextChar">
    <w:name w:val="Body Text Char"/>
    <w:link w:val="BodyText"/>
    <w:uiPriority w:val="99"/>
    <w:rsid w:val="0064653A"/>
    <w:rPr>
      <w:rFonts w:ascii="Times New Roman" w:eastAsia="Times New Roman" w:hAnsi="Times New Roman" w:cs="Times New Roman"/>
      <w:sz w:val="24"/>
      <w:szCs w:val="24"/>
      <w:lang w:bidi="ar-SA"/>
    </w:rPr>
  </w:style>
  <w:style w:type="paragraph" w:customStyle="1" w:styleId="TermTitle">
    <w:name w:val="Term Title"/>
    <w:basedOn w:val="Normal"/>
    <w:link w:val="TermTitleChar"/>
    <w:rsid w:val="0064653A"/>
    <w:pPr>
      <w:keepNext/>
    </w:pPr>
    <w:rPr>
      <w:b/>
      <w:szCs w:val="20"/>
      <w:lang w:val="x-none" w:eastAsia="x-none"/>
    </w:rPr>
  </w:style>
  <w:style w:type="character" w:customStyle="1" w:styleId="TermTitleChar">
    <w:name w:val="Term Title Char"/>
    <w:link w:val="TermTitle"/>
    <w:locked/>
    <w:rsid w:val="0064653A"/>
    <w:rPr>
      <w:rFonts w:ascii="Times New Roman" w:eastAsia="Times New Roman" w:hAnsi="Times New Roman" w:cs="Times New Roman"/>
      <w:b/>
      <w:sz w:val="24"/>
      <w:szCs w:val="20"/>
      <w:lang w:bidi="ar-SA"/>
    </w:rPr>
  </w:style>
  <w:style w:type="character" w:styleId="Hyperlink">
    <w:name w:val="Hyperlink"/>
    <w:uiPriority w:val="99"/>
    <w:rsid w:val="0064653A"/>
    <w:rPr>
      <w:rFonts w:cs="Times New Roman"/>
      <w:color w:val="0000FF"/>
      <w:u w:val="single"/>
    </w:rPr>
  </w:style>
  <w:style w:type="paragraph" w:styleId="FootnoteText">
    <w:name w:val="footnote text"/>
    <w:basedOn w:val="Normal"/>
    <w:link w:val="FootnoteTextChar"/>
    <w:rsid w:val="0064653A"/>
    <w:rPr>
      <w:sz w:val="20"/>
      <w:szCs w:val="20"/>
      <w:lang w:val="x-none" w:eastAsia="x-none"/>
    </w:rPr>
  </w:style>
  <w:style w:type="character" w:customStyle="1" w:styleId="FootnoteTextChar">
    <w:name w:val="Footnote Text Char"/>
    <w:link w:val="FootnoteText"/>
    <w:uiPriority w:val="99"/>
    <w:rsid w:val="0064653A"/>
    <w:rPr>
      <w:rFonts w:ascii="Times New Roman" w:eastAsia="Times New Roman" w:hAnsi="Times New Roman" w:cs="Times New Roman"/>
      <w:sz w:val="20"/>
      <w:szCs w:val="20"/>
      <w:lang w:bidi="ar-SA"/>
    </w:rPr>
  </w:style>
  <w:style w:type="character" w:styleId="FootnoteReference">
    <w:name w:val="footnote reference"/>
    <w:rsid w:val="0064653A"/>
    <w:rPr>
      <w:rFonts w:cs="Times New Roman"/>
      <w:vertAlign w:val="superscript"/>
    </w:rPr>
  </w:style>
  <w:style w:type="paragraph" w:customStyle="1" w:styleId="Char3">
    <w:name w:val="Char3"/>
    <w:basedOn w:val="Normal"/>
    <w:uiPriority w:val="99"/>
    <w:rsid w:val="0064653A"/>
    <w:pPr>
      <w:spacing w:after="160" w:line="240" w:lineRule="exact"/>
    </w:pPr>
    <w:rPr>
      <w:rFonts w:ascii="Verdana" w:hAnsi="Verdana"/>
      <w:sz w:val="16"/>
      <w:szCs w:val="20"/>
    </w:rPr>
  </w:style>
  <w:style w:type="paragraph" w:styleId="BodyTextIndent">
    <w:name w:val="Body Text Indent"/>
    <w:basedOn w:val="Normal"/>
    <w:link w:val="BodyTextIndentChar"/>
    <w:uiPriority w:val="99"/>
    <w:rsid w:val="0064653A"/>
    <w:pPr>
      <w:numPr>
        <w:numId w:val="2"/>
      </w:numPr>
      <w:tabs>
        <w:tab w:val="clear" w:pos="1080"/>
      </w:tabs>
      <w:spacing w:before="120" w:after="120"/>
      <w:ind w:left="720" w:firstLine="0"/>
    </w:pPr>
    <w:rPr>
      <w:lang w:val="x-none" w:eastAsia="x-none"/>
    </w:rPr>
  </w:style>
  <w:style w:type="character" w:customStyle="1" w:styleId="BodyTextIndentChar">
    <w:name w:val="Body Text Indent Char"/>
    <w:link w:val="BodyTextIndent"/>
    <w:uiPriority w:val="99"/>
    <w:rsid w:val="0064653A"/>
    <w:rPr>
      <w:rFonts w:ascii="Times New Roman" w:eastAsia="Times New Roman" w:hAnsi="Times New Roman"/>
      <w:sz w:val="24"/>
      <w:szCs w:val="24"/>
      <w:lang w:val="x-none" w:eastAsia="x-none"/>
    </w:rPr>
  </w:style>
  <w:style w:type="paragraph" w:customStyle="1" w:styleId="Bullet">
    <w:name w:val="Bullet"/>
    <w:basedOn w:val="Normal"/>
    <w:rsid w:val="0064653A"/>
    <w:pPr>
      <w:numPr>
        <w:numId w:val="1"/>
      </w:numPr>
      <w:spacing w:before="60" w:after="120"/>
    </w:pPr>
    <w:rPr>
      <w:szCs w:val="20"/>
    </w:rPr>
  </w:style>
  <w:style w:type="paragraph" w:customStyle="1" w:styleId="ListIntroduction">
    <w:name w:val="List Introduction"/>
    <w:basedOn w:val="BodyText"/>
    <w:rsid w:val="0064653A"/>
    <w:pPr>
      <w:keepNext/>
      <w:spacing w:before="0" w:after="240"/>
    </w:pPr>
    <w:rPr>
      <w:iCs/>
      <w:szCs w:val="20"/>
    </w:rPr>
  </w:style>
  <w:style w:type="paragraph" w:customStyle="1" w:styleId="VariableDefinition">
    <w:name w:val="Variable Definition"/>
    <w:basedOn w:val="BodyTextIndent"/>
    <w:rsid w:val="0064653A"/>
  </w:style>
  <w:style w:type="paragraph" w:styleId="List">
    <w:name w:val="List"/>
    <w:basedOn w:val="Normal"/>
    <w:link w:val="ListChar"/>
    <w:uiPriority w:val="99"/>
    <w:rsid w:val="0064653A"/>
    <w:pPr>
      <w:spacing w:after="240"/>
      <w:ind w:left="720" w:hanging="720"/>
    </w:pPr>
    <w:rPr>
      <w:szCs w:val="20"/>
      <w:lang w:val="x-none" w:eastAsia="x-none"/>
    </w:rPr>
  </w:style>
  <w:style w:type="character" w:customStyle="1" w:styleId="ListChar">
    <w:name w:val="List Char"/>
    <w:link w:val="List"/>
    <w:uiPriority w:val="99"/>
    <w:locked/>
    <w:rsid w:val="0064653A"/>
    <w:rPr>
      <w:rFonts w:ascii="Times New Roman" w:eastAsia="Times New Roman" w:hAnsi="Times New Roman" w:cs="Times New Roman"/>
      <w:sz w:val="24"/>
      <w:szCs w:val="20"/>
      <w:lang w:bidi="ar-SA"/>
    </w:rPr>
  </w:style>
  <w:style w:type="paragraph" w:customStyle="1" w:styleId="FormulaBold">
    <w:name w:val="Formula Bold"/>
    <w:basedOn w:val="Normal"/>
    <w:autoRedefine/>
    <w:rsid w:val="0064653A"/>
    <w:pPr>
      <w:tabs>
        <w:tab w:val="left" w:pos="2340"/>
        <w:tab w:val="left" w:pos="3420"/>
      </w:tabs>
      <w:spacing w:after="240"/>
      <w:ind w:left="3420" w:hanging="2700"/>
    </w:pPr>
    <w:rPr>
      <w:bCs/>
    </w:rPr>
  </w:style>
  <w:style w:type="paragraph" w:styleId="Header">
    <w:name w:val="header"/>
    <w:basedOn w:val="Normal"/>
    <w:link w:val="HeaderChar"/>
    <w:rsid w:val="0064653A"/>
    <w:pPr>
      <w:tabs>
        <w:tab w:val="center" w:pos="4320"/>
        <w:tab w:val="right" w:pos="8640"/>
      </w:tabs>
    </w:pPr>
    <w:rPr>
      <w:lang w:val="x-none" w:eastAsia="x-none"/>
    </w:rPr>
  </w:style>
  <w:style w:type="character" w:customStyle="1" w:styleId="HeaderChar">
    <w:name w:val="Header Char"/>
    <w:link w:val="Header"/>
    <w:uiPriority w:val="99"/>
    <w:rsid w:val="0064653A"/>
    <w:rPr>
      <w:rFonts w:ascii="Times New Roman" w:eastAsia="Times New Roman" w:hAnsi="Times New Roman" w:cs="Times New Roman"/>
      <w:sz w:val="24"/>
      <w:szCs w:val="24"/>
      <w:lang w:bidi="ar-SA"/>
    </w:rPr>
  </w:style>
  <w:style w:type="paragraph" w:styleId="Footer">
    <w:name w:val="footer"/>
    <w:basedOn w:val="Normal"/>
    <w:link w:val="FooterChar"/>
    <w:uiPriority w:val="99"/>
    <w:rsid w:val="0064653A"/>
    <w:pPr>
      <w:tabs>
        <w:tab w:val="center" w:pos="4320"/>
        <w:tab w:val="right" w:pos="8640"/>
      </w:tabs>
    </w:pPr>
    <w:rPr>
      <w:lang w:val="x-none" w:eastAsia="x-none"/>
    </w:rPr>
  </w:style>
  <w:style w:type="character" w:customStyle="1" w:styleId="FooterChar">
    <w:name w:val="Footer Char"/>
    <w:link w:val="Footer"/>
    <w:uiPriority w:val="99"/>
    <w:rsid w:val="0064653A"/>
    <w:rPr>
      <w:rFonts w:ascii="Times New Roman" w:eastAsia="Times New Roman" w:hAnsi="Times New Roman" w:cs="Times New Roman"/>
      <w:sz w:val="24"/>
      <w:szCs w:val="24"/>
      <w:lang w:bidi="ar-SA"/>
    </w:rPr>
  </w:style>
  <w:style w:type="character" w:styleId="PageNumber">
    <w:name w:val="page number"/>
    <w:rsid w:val="0064653A"/>
    <w:rPr>
      <w:rFonts w:cs="Times New Roman"/>
    </w:rPr>
  </w:style>
  <w:style w:type="character" w:styleId="CommentReference">
    <w:name w:val="annotation reference"/>
    <w:semiHidden/>
    <w:rsid w:val="0064653A"/>
    <w:rPr>
      <w:rFonts w:cs="Times New Roman"/>
      <w:sz w:val="16"/>
      <w:szCs w:val="16"/>
    </w:rPr>
  </w:style>
  <w:style w:type="paragraph" w:styleId="CommentText">
    <w:name w:val="annotation text"/>
    <w:basedOn w:val="Normal"/>
    <w:link w:val="CommentTextChar"/>
    <w:semiHidden/>
    <w:rsid w:val="0064653A"/>
    <w:rPr>
      <w:sz w:val="20"/>
      <w:szCs w:val="20"/>
      <w:lang w:val="x-none" w:eastAsia="x-none"/>
    </w:rPr>
  </w:style>
  <w:style w:type="character" w:customStyle="1" w:styleId="CommentTextChar">
    <w:name w:val="Comment Text Char"/>
    <w:link w:val="CommentText"/>
    <w:uiPriority w:val="99"/>
    <w:semiHidden/>
    <w:rsid w:val="0064653A"/>
    <w:rPr>
      <w:rFonts w:ascii="Times New Roman" w:eastAsia="Times New Roman" w:hAnsi="Times New Roman" w:cs="Times New Roman"/>
      <w:sz w:val="20"/>
      <w:szCs w:val="20"/>
      <w:lang w:bidi="ar-SA"/>
    </w:rPr>
  </w:style>
  <w:style w:type="paragraph" w:styleId="CommentSubject">
    <w:name w:val="annotation subject"/>
    <w:basedOn w:val="CommentText"/>
    <w:next w:val="CommentText"/>
    <w:link w:val="CommentSubjectChar"/>
    <w:semiHidden/>
    <w:rsid w:val="0064653A"/>
    <w:rPr>
      <w:b/>
      <w:bCs/>
    </w:rPr>
  </w:style>
  <w:style w:type="character" w:customStyle="1" w:styleId="CommentSubjectChar">
    <w:name w:val="Comment Subject Char"/>
    <w:link w:val="CommentSubject"/>
    <w:uiPriority w:val="99"/>
    <w:semiHidden/>
    <w:rsid w:val="0064653A"/>
    <w:rPr>
      <w:rFonts w:ascii="Times New Roman" w:eastAsia="Times New Roman" w:hAnsi="Times New Roman" w:cs="Times New Roman"/>
      <w:b/>
      <w:bCs/>
      <w:sz w:val="20"/>
      <w:szCs w:val="20"/>
      <w:lang w:bidi="ar-SA"/>
    </w:rPr>
  </w:style>
  <w:style w:type="paragraph" w:styleId="BalloonText">
    <w:name w:val="Balloon Text"/>
    <w:basedOn w:val="Normal"/>
    <w:link w:val="BalloonTextChar"/>
    <w:semiHidden/>
    <w:rsid w:val="0064653A"/>
    <w:rPr>
      <w:rFonts w:ascii="Tahoma" w:hAnsi="Tahoma" w:cs="Tahoma"/>
      <w:sz w:val="16"/>
      <w:szCs w:val="16"/>
      <w:lang w:val="x-none" w:eastAsia="x-none"/>
    </w:rPr>
  </w:style>
  <w:style w:type="character" w:customStyle="1" w:styleId="BalloonTextChar">
    <w:name w:val="Balloon Text Char"/>
    <w:link w:val="BalloonText"/>
    <w:uiPriority w:val="99"/>
    <w:semiHidden/>
    <w:rsid w:val="0064653A"/>
    <w:rPr>
      <w:rFonts w:ascii="Tahoma" w:eastAsia="Times New Roman" w:hAnsi="Tahoma" w:cs="Tahoma"/>
      <w:sz w:val="16"/>
      <w:szCs w:val="16"/>
      <w:lang w:bidi="ar-SA"/>
    </w:rPr>
  </w:style>
  <w:style w:type="character" w:customStyle="1" w:styleId="EmailStyle711">
    <w:name w:val="EmailStyle711"/>
    <w:semiHidden/>
    <w:rsid w:val="0064653A"/>
    <w:rPr>
      <w:rFonts w:ascii="Arial" w:hAnsi="Arial" w:cs="Arial"/>
      <w:color w:val="auto"/>
      <w:sz w:val="20"/>
      <w:szCs w:val="20"/>
    </w:rPr>
  </w:style>
  <w:style w:type="table" w:customStyle="1" w:styleId="FormulaVariableTable">
    <w:name w:val="Formula Variable Table"/>
    <w:basedOn w:val="TableNormal"/>
    <w:rsid w:val="0064653A"/>
    <w:rPr>
      <w:rFonts w:ascii="Times New Roman" w:eastAsia="Times New Roman" w:hAnsi="Times New Roman"/>
    </w:rPr>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rFonts w:cs="Times New Roman"/>
        <w:b/>
        <w:i w:val="0"/>
      </w:rPr>
    </w:tblStylePr>
    <w:tblStylePr w:type="firstCol">
      <w:rPr>
        <w:rFonts w:ascii="Times New Roman" w:hAnsi="Times New Roman" w:cs="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styleId="TableGrid">
    <w:name w:val="Table Grid"/>
    <w:basedOn w:val="TableNormal"/>
    <w:rsid w:val="0064653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C35833"/>
    <w:pPr>
      <w:tabs>
        <w:tab w:val="left" w:pos="540"/>
        <w:tab w:val="right" w:leader="dot" w:pos="9360"/>
      </w:tabs>
      <w:spacing w:before="180"/>
    </w:pPr>
    <w:rPr>
      <w:rFonts w:ascii="Arial" w:hAnsi="Arial"/>
      <w:b/>
      <w:sz w:val="22"/>
    </w:rPr>
  </w:style>
  <w:style w:type="character" w:styleId="FollowedHyperlink">
    <w:name w:val="FollowedHyperlink"/>
    <w:rsid w:val="0064653A"/>
    <w:rPr>
      <w:rFonts w:cs="Times New Roman"/>
      <w:color w:val="800080"/>
      <w:u w:val="single"/>
    </w:rPr>
  </w:style>
  <w:style w:type="paragraph" w:customStyle="1" w:styleId="Char">
    <w:name w:val="Char"/>
    <w:basedOn w:val="Normal"/>
    <w:rsid w:val="0064653A"/>
    <w:pPr>
      <w:spacing w:after="160" w:line="240" w:lineRule="exact"/>
    </w:pPr>
    <w:rPr>
      <w:rFonts w:ascii="Verdana" w:hAnsi="Verdana"/>
      <w:sz w:val="16"/>
      <w:szCs w:val="20"/>
    </w:rPr>
  </w:style>
  <w:style w:type="paragraph" w:customStyle="1" w:styleId="Bulletlist2">
    <w:name w:val="Bullet list 2"/>
    <w:basedOn w:val="Normal"/>
    <w:rsid w:val="0064653A"/>
    <w:pPr>
      <w:numPr>
        <w:numId w:val="3"/>
      </w:numPr>
      <w:spacing w:after="120"/>
      <w:jc w:val="both"/>
    </w:pPr>
  </w:style>
  <w:style w:type="paragraph" w:styleId="EndnoteText">
    <w:name w:val="endnote text"/>
    <w:basedOn w:val="Normal"/>
    <w:link w:val="EndnoteTextChar"/>
    <w:uiPriority w:val="99"/>
    <w:rsid w:val="0064653A"/>
    <w:rPr>
      <w:sz w:val="20"/>
      <w:szCs w:val="20"/>
      <w:lang w:val="x-none" w:eastAsia="x-none"/>
    </w:rPr>
  </w:style>
  <w:style w:type="character" w:customStyle="1" w:styleId="EndnoteTextChar">
    <w:name w:val="Endnote Text Char"/>
    <w:link w:val="EndnoteText"/>
    <w:uiPriority w:val="99"/>
    <w:rsid w:val="0064653A"/>
    <w:rPr>
      <w:rFonts w:ascii="Times New Roman" w:eastAsia="Times New Roman" w:hAnsi="Times New Roman" w:cs="Times New Roman"/>
      <w:sz w:val="20"/>
      <w:szCs w:val="20"/>
      <w:lang w:bidi="ar-SA"/>
    </w:rPr>
  </w:style>
  <w:style w:type="character" w:styleId="EndnoteReference">
    <w:name w:val="endnote reference"/>
    <w:uiPriority w:val="99"/>
    <w:rsid w:val="0064653A"/>
    <w:rPr>
      <w:rFonts w:cs="Times New Roman"/>
      <w:vertAlign w:val="superscript"/>
    </w:rPr>
  </w:style>
  <w:style w:type="paragraph" w:customStyle="1" w:styleId="font5">
    <w:name w:val="font5"/>
    <w:basedOn w:val="Normal"/>
    <w:rsid w:val="0064653A"/>
    <w:pPr>
      <w:spacing w:before="100" w:beforeAutospacing="1" w:after="100" w:afterAutospacing="1"/>
    </w:pPr>
    <w:rPr>
      <w:rFonts w:ascii="Arial" w:hAnsi="Arial" w:cs="Arial"/>
      <w:sz w:val="20"/>
      <w:szCs w:val="20"/>
    </w:rPr>
  </w:style>
  <w:style w:type="paragraph" w:customStyle="1" w:styleId="font6">
    <w:name w:val="font6"/>
    <w:basedOn w:val="Normal"/>
    <w:rsid w:val="0064653A"/>
    <w:pPr>
      <w:spacing w:before="100" w:beforeAutospacing="1" w:after="100" w:afterAutospacing="1"/>
    </w:pPr>
    <w:rPr>
      <w:rFonts w:ascii="Tahoma" w:hAnsi="Tahoma" w:cs="Tahoma"/>
      <w:color w:val="000000"/>
      <w:sz w:val="16"/>
      <w:szCs w:val="16"/>
    </w:rPr>
  </w:style>
  <w:style w:type="paragraph" w:customStyle="1" w:styleId="font7">
    <w:name w:val="font7"/>
    <w:basedOn w:val="Normal"/>
    <w:rsid w:val="0064653A"/>
    <w:pPr>
      <w:spacing w:before="100" w:beforeAutospacing="1" w:after="100" w:afterAutospacing="1"/>
    </w:pPr>
    <w:rPr>
      <w:rFonts w:ascii="Tahoma" w:hAnsi="Tahoma" w:cs="Tahoma"/>
      <w:color w:val="000000"/>
      <w:sz w:val="16"/>
      <w:szCs w:val="16"/>
    </w:rPr>
  </w:style>
  <w:style w:type="paragraph" w:customStyle="1" w:styleId="font8">
    <w:name w:val="font8"/>
    <w:basedOn w:val="Normal"/>
    <w:rsid w:val="0064653A"/>
    <w:pPr>
      <w:spacing w:before="100" w:beforeAutospacing="1" w:after="100" w:afterAutospacing="1"/>
    </w:pPr>
    <w:rPr>
      <w:rFonts w:ascii="Arial" w:hAnsi="Arial" w:cs="Arial"/>
      <w:sz w:val="18"/>
      <w:szCs w:val="18"/>
    </w:rPr>
  </w:style>
  <w:style w:type="paragraph" w:customStyle="1" w:styleId="font9">
    <w:name w:val="font9"/>
    <w:basedOn w:val="Normal"/>
    <w:rsid w:val="0064653A"/>
    <w:pPr>
      <w:spacing w:before="100" w:beforeAutospacing="1" w:after="100" w:afterAutospacing="1"/>
    </w:pPr>
    <w:rPr>
      <w:rFonts w:ascii="Tahoma" w:hAnsi="Tahoma" w:cs="Tahoma"/>
      <w:b/>
      <w:bCs/>
      <w:color w:val="000000"/>
      <w:sz w:val="16"/>
      <w:szCs w:val="16"/>
    </w:rPr>
  </w:style>
  <w:style w:type="paragraph" w:customStyle="1" w:styleId="xl69">
    <w:name w:val="xl69"/>
    <w:basedOn w:val="Normal"/>
    <w:rsid w:val="0064653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hAnsi="Arial" w:cs="Arial"/>
      <w:b/>
      <w:bCs/>
    </w:rPr>
  </w:style>
  <w:style w:type="paragraph" w:customStyle="1" w:styleId="xl70">
    <w:name w:val="xl70"/>
    <w:basedOn w:val="Normal"/>
    <w:rsid w:val="0064653A"/>
    <w:pPr>
      <w:spacing w:before="100" w:beforeAutospacing="1" w:after="100" w:afterAutospacing="1"/>
      <w:textAlignment w:val="center"/>
    </w:pPr>
    <w:rPr>
      <w:rFonts w:ascii="Arial" w:hAnsi="Arial" w:cs="Arial"/>
    </w:rPr>
  </w:style>
  <w:style w:type="paragraph" w:customStyle="1" w:styleId="xl71">
    <w:name w:val="xl71"/>
    <w:basedOn w:val="Normal"/>
    <w:rsid w:val="0064653A"/>
    <w:pPr>
      <w:shd w:val="clear" w:color="000000" w:fill="FFFFFF"/>
      <w:spacing w:before="100" w:beforeAutospacing="1" w:after="100" w:afterAutospacing="1"/>
      <w:textAlignment w:val="center"/>
    </w:pPr>
    <w:rPr>
      <w:rFonts w:ascii="Arial" w:hAnsi="Arial" w:cs="Arial"/>
    </w:rPr>
  </w:style>
  <w:style w:type="paragraph" w:customStyle="1" w:styleId="xl72">
    <w:name w:val="xl72"/>
    <w:basedOn w:val="Normal"/>
    <w:rsid w:val="0064653A"/>
    <w:pPr>
      <w:shd w:val="clear" w:color="000000" w:fill="FFFFFF"/>
      <w:spacing w:before="100" w:beforeAutospacing="1" w:after="100" w:afterAutospacing="1"/>
      <w:jc w:val="center"/>
      <w:textAlignment w:val="center"/>
    </w:pPr>
    <w:rPr>
      <w:rFonts w:ascii="Arial" w:hAnsi="Arial" w:cs="Arial"/>
    </w:rPr>
  </w:style>
  <w:style w:type="paragraph" w:customStyle="1" w:styleId="xl73">
    <w:name w:val="xl73"/>
    <w:basedOn w:val="Normal"/>
    <w:rsid w:val="0064653A"/>
    <w:pPr>
      <w:shd w:val="clear" w:color="000000" w:fill="FFFFFF"/>
      <w:spacing w:before="100" w:beforeAutospacing="1" w:after="100" w:afterAutospacing="1"/>
    </w:pPr>
    <w:rPr>
      <w:rFonts w:ascii="Arial" w:hAnsi="Arial" w:cs="Arial"/>
    </w:rPr>
  </w:style>
  <w:style w:type="paragraph" w:customStyle="1" w:styleId="xl74">
    <w:name w:val="xl74"/>
    <w:basedOn w:val="Normal"/>
    <w:rsid w:val="0064653A"/>
    <w:pPr>
      <w:spacing w:before="100" w:beforeAutospacing="1" w:after="100" w:afterAutospacing="1"/>
    </w:pPr>
    <w:rPr>
      <w:rFonts w:ascii="Arial" w:hAnsi="Arial" w:cs="Arial"/>
    </w:rPr>
  </w:style>
  <w:style w:type="paragraph" w:customStyle="1" w:styleId="xl75">
    <w:name w:val="xl75"/>
    <w:basedOn w:val="Normal"/>
    <w:rsid w:val="006465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6">
    <w:name w:val="xl76"/>
    <w:basedOn w:val="Normal"/>
    <w:rsid w:val="0064653A"/>
    <w:pPr>
      <w:spacing w:before="100" w:beforeAutospacing="1" w:after="100" w:afterAutospacing="1"/>
      <w:textAlignment w:val="center"/>
    </w:pPr>
    <w:rPr>
      <w:rFonts w:ascii="Arial" w:hAnsi="Arial" w:cs="Arial"/>
    </w:rPr>
  </w:style>
  <w:style w:type="paragraph" w:customStyle="1" w:styleId="xl77">
    <w:name w:val="xl77"/>
    <w:basedOn w:val="Normal"/>
    <w:rsid w:val="0064653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center"/>
    </w:pPr>
    <w:rPr>
      <w:rFonts w:ascii="Arial" w:hAnsi="Arial" w:cs="Arial"/>
      <w:b/>
      <w:bCs/>
    </w:rPr>
  </w:style>
  <w:style w:type="paragraph" w:customStyle="1" w:styleId="xl78">
    <w:name w:val="xl78"/>
    <w:basedOn w:val="Normal"/>
    <w:rsid w:val="006465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9">
    <w:name w:val="xl79"/>
    <w:basedOn w:val="Normal"/>
    <w:rsid w:val="0064653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0">
    <w:name w:val="xl80"/>
    <w:basedOn w:val="Normal"/>
    <w:rsid w:val="0064653A"/>
    <w:pPr>
      <w:spacing w:before="100" w:beforeAutospacing="1" w:after="100" w:afterAutospacing="1"/>
      <w:jc w:val="center"/>
      <w:textAlignment w:val="center"/>
    </w:pPr>
    <w:rPr>
      <w:rFonts w:ascii="Arial" w:hAnsi="Arial" w:cs="Arial"/>
    </w:rPr>
  </w:style>
  <w:style w:type="paragraph" w:customStyle="1" w:styleId="xl81">
    <w:name w:val="xl81"/>
    <w:basedOn w:val="Normal"/>
    <w:rsid w:val="0064653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82">
    <w:name w:val="xl82"/>
    <w:basedOn w:val="Normal"/>
    <w:rsid w:val="0064653A"/>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3">
    <w:name w:val="xl83"/>
    <w:basedOn w:val="Normal"/>
    <w:rsid w:val="006465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4">
    <w:name w:val="xl84"/>
    <w:basedOn w:val="Normal"/>
    <w:rsid w:val="006465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85">
    <w:name w:val="xl85"/>
    <w:basedOn w:val="Normal"/>
    <w:rsid w:val="0064653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hAnsi="Arial" w:cs="Arial"/>
      <w:b/>
      <w:bCs/>
    </w:rPr>
  </w:style>
  <w:style w:type="paragraph" w:customStyle="1" w:styleId="xl86">
    <w:name w:val="xl86"/>
    <w:basedOn w:val="Normal"/>
    <w:rsid w:val="0064653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hAnsi="Arial" w:cs="Arial"/>
      <w:b/>
      <w:bCs/>
      <w:sz w:val="22"/>
      <w:szCs w:val="22"/>
    </w:rPr>
  </w:style>
  <w:style w:type="paragraph" w:customStyle="1" w:styleId="xl87">
    <w:name w:val="xl87"/>
    <w:basedOn w:val="Normal"/>
    <w:rsid w:val="0064653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88">
    <w:name w:val="xl88"/>
    <w:basedOn w:val="Normal"/>
    <w:rsid w:val="006465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rPr>
  </w:style>
  <w:style w:type="paragraph" w:customStyle="1" w:styleId="xl89">
    <w:name w:val="xl89"/>
    <w:basedOn w:val="Normal"/>
    <w:rsid w:val="0064653A"/>
    <w:pPr>
      <w:shd w:val="clear" w:color="000000" w:fill="FFFFFF"/>
      <w:spacing w:before="100" w:beforeAutospacing="1" w:after="100" w:afterAutospacing="1"/>
      <w:jc w:val="center"/>
      <w:textAlignment w:val="center"/>
    </w:pPr>
    <w:rPr>
      <w:rFonts w:ascii="Arial" w:hAnsi="Arial" w:cs="Arial"/>
    </w:rPr>
  </w:style>
  <w:style w:type="paragraph" w:customStyle="1" w:styleId="xl90">
    <w:name w:val="xl90"/>
    <w:basedOn w:val="Normal"/>
    <w:rsid w:val="0064653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hAnsi="Arial" w:cs="Arial"/>
      <w:b/>
      <w:bCs/>
    </w:rPr>
  </w:style>
  <w:style w:type="paragraph" w:customStyle="1" w:styleId="xl91">
    <w:name w:val="xl91"/>
    <w:basedOn w:val="Normal"/>
    <w:rsid w:val="0064653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92">
    <w:name w:val="xl92"/>
    <w:basedOn w:val="Normal"/>
    <w:rsid w:val="0064653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3">
    <w:name w:val="xl93"/>
    <w:basedOn w:val="Normal"/>
    <w:rsid w:val="006465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4">
    <w:name w:val="xl94"/>
    <w:basedOn w:val="Normal"/>
    <w:rsid w:val="0064653A"/>
    <w:pPr>
      <w:pBdr>
        <w:top w:val="single" w:sz="4" w:space="0" w:color="auto"/>
        <w:lef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Normal"/>
    <w:rsid w:val="0064653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6">
    <w:name w:val="xl96"/>
    <w:basedOn w:val="Normal"/>
    <w:rsid w:val="0064653A"/>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styleId="TOC4">
    <w:name w:val="toc 4"/>
    <w:basedOn w:val="Normal"/>
    <w:next w:val="Normal"/>
    <w:autoRedefine/>
    <w:uiPriority w:val="39"/>
    <w:unhideWhenUsed/>
    <w:rsid w:val="0064653A"/>
    <w:pPr>
      <w:spacing w:after="100" w:line="276" w:lineRule="auto"/>
      <w:ind w:left="660"/>
    </w:pPr>
    <w:rPr>
      <w:rFonts w:ascii="Calibri" w:hAnsi="Calibri"/>
      <w:sz w:val="22"/>
      <w:szCs w:val="22"/>
    </w:rPr>
  </w:style>
  <w:style w:type="paragraph" w:styleId="TOC2">
    <w:name w:val="toc 2"/>
    <w:basedOn w:val="Normal"/>
    <w:next w:val="Normal"/>
    <w:autoRedefine/>
    <w:uiPriority w:val="39"/>
    <w:qFormat/>
    <w:rsid w:val="0064653A"/>
    <w:pPr>
      <w:ind w:left="240"/>
    </w:pPr>
    <w:rPr>
      <w:sz w:val="22"/>
    </w:rPr>
  </w:style>
  <w:style w:type="paragraph" w:styleId="TOC3">
    <w:name w:val="toc 3"/>
    <w:basedOn w:val="Normal"/>
    <w:next w:val="Normal"/>
    <w:autoRedefine/>
    <w:uiPriority w:val="39"/>
    <w:qFormat/>
    <w:rsid w:val="0064653A"/>
    <w:pPr>
      <w:ind w:left="480"/>
    </w:pPr>
    <w:rPr>
      <w:sz w:val="22"/>
    </w:rPr>
  </w:style>
  <w:style w:type="paragraph" w:styleId="TOC5">
    <w:name w:val="toc 5"/>
    <w:basedOn w:val="Normal"/>
    <w:next w:val="Normal"/>
    <w:autoRedefine/>
    <w:uiPriority w:val="39"/>
    <w:unhideWhenUsed/>
    <w:rsid w:val="0064653A"/>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64653A"/>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64653A"/>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64653A"/>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64653A"/>
    <w:pPr>
      <w:spacing w:after="100" w:line="276" w:lineRule="auto"/>
      <w:ind w:left="1760"/>
    </w:pPr>
    <w:rPr>
      <w:rFonts w:ascii="Calibri" w:hAnsi="Calibri"/>
      <w:sz w:val="22"/>
      <w:szCs w:val="22"/>
    </w:rPr>
  </w:style>
  <w:style w:type="paragraph" w:styleId="Revision">
    <w:name w:val="Revision"/>
    <w:hidden/>
    <w:uiPriority w:val="99"/>
    <w:semiHidden/>
    <w:rsid w:val="0064653A"/>
    <w:rPr>
      <w:rFonts w:ascii="Times New Roman" w:eastAsia="Times New Roman" w:hAnsi="Times New Roman"/>
      <w:sz w:val="24"/>
      <w:szCs w:val="24"/>
    </w:rPr>
  </w:style>
  <w:style w:type="paragraph" w:styleId="List3">
    <w:name w:val="List 3"/>
    <w:basedOn w:val="Normal"/>
    <w:rsid w:val="0064653A"/>
    <w:pPr>
      <w:ind w:left="1080" w:hanging="360"/>
      <w:contextualSpacing/>
    </w:pPr>
  </w:style>
  <w:style w:type="paragraph" w:customStyle="1" w:styleId="Style1">
    <w:name w:val="Style1"/>
    <w:basedOn w:val="BodyText"/>
    <w:link w:val="Style1Char"/>
    <w:qFormat/>
    <w:rsid w:val="00740A70"/>
    <w:pPr>
      <w:keepNext/>
      <w:numPr>
        <w:numId w:val="4"/>
      </w:numPr>
      <w:spacing w:before="0" w:after="0"/>
      <w:ind w:left="540"/>
      <w:jc w:val="both"/>
      <w:outlineLvl w:val="0"/>
    </w:pPr>
    <w:rPr>
      <w:rFonts w:ascii="Arial" w:hAnsi="Arial" w:cs="Arial"/>
      <w:b/>
      <w:bCs/>
      <w:i/>
      <w:iCs/>
    </w:rPr>
  </w:style>
  <w:style w:type="character" w:customStyle="1" w:styleId="Style1Char">
    <w:name w:val="Style1 Char"/>
    <w:link w:val="Style1"/>
    <w:rsid w:val="00740A70"/>
    <w:rPr>
      <w:rFonts w:ascii="Arial" w:eastAsia="Times New Roman" w:hAnsi="Arial" w:cs="Arial"/>
      <w:b/>
      <w:bCs/>
      <w:i/>
      <w:iCs/>
      <w:sz w:val="24"/>
      <w:szCs w:val="24"/>
      <w:lang w:val="x-none" w:eastAsia="x-none"/>
    </w:rPr>
  </w:style>
  <w:style w:type="paragraph" w:customStyle="1" w:styleId="Tabletext">
    <w:name w:val="Tabletext"/>
    <w:basedOn w:val="Normal"/>
    <w:rsid w:val="003F6D72"/>
    <w:pPr>
      <w:keepLines/>
      <w:widowControl w:val="0"/>
      <w:spacing w:before="120" w:after="120" w:line="240" w:lineRule="atLeast"/>
      <w:jc w:val="both"/>
    </w:pPr>
    <w:rPr>
      <w:rFonts w:ascii="Arial" w:hAnsi="Arial" w:cs="Arial"/>
      <w:sz w:val="20"/>
      <w:szCs w:val="20"/>
    </w:rPr>
  </w:style>
  <w:style w:type="paragraph" w:customStyle="1" w:styleId="InfoBlue">
    <w:name w:val="InfoBlue"/>
    <w:basedOn w:val="Normal"/>
    <w:next w:val="BodyText"/>
    <w:rsid w:val="003F6D72"/>
    <w:pPr>
      <w:widowControl w:val="0"/>
      <w:spacing w:before="240" w:after="120" w:line="240" w:lineRule="atLeast"/>
      <w:ind w:left="720"/>
      <w:jc w:val="both"/>
    </w:pPr>
    <w:rPr>
      <w:rFonts w:ascii="Arial" w:hAnsi="Arial" w:cs="Arial"/>
      <w:i/>
      <w:vanish/>
      <w:color w:val="0000FF"/>
      <w:sz w:val="20"/>
      <w:szCs w:val="20"/>
    </w:rPr>
  </w:style>
  <w:style w:type="paragraph" w:customStyle="1" w:styleId="Body1">
    <w:name w:val="Body 1"/>
    <w:basedOn w:val="Normal"/>
    <w:rsid w:val="003F6D7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540"/>
      </w:tabs>
      <w:spacing w:before="120" w:line="360" w:lineRule="auto"/>
      <w:ind w:left="720"/>
      <w:jc w:val="both"/>
    </w:pPr>
    <w:rPr>
      <w:rFonts w:ascii="Arial" w:hAnsi="Arial" w:cs="Arial"/>
      <w:sz w:val="20"/>
      <w:szCs w:val="20"/>
    </w:rPr>
  </w:style>
  <w:style w:type="paragraph" w:customStyle="1" w:styleId="Body3">
    <w:name w:val="Body 3"/>
    <w:basedOn w:val="Normal"/>
    <w:rsid w:val="003F6D72"/>
    <w:pPr>
      <w:tabs>
        <w:tab w:val="left" w:pos="2340"/>
        <w:tab w:val="left" w:pos="3060"/>
        <w:tab w:val="left" w:pos="3780"/>
        <w:tab w:val="left" w:pos="4500"/>
        <w:tab w:val="left" w:pos="5220"/>
        <w:tab w:val="left" w:pos="5940"/>
        <w:tab w:val="left" w:pos="6660"/>
        <w:tab w:val="left" w:pos="7380"/>
        <w:tab w:val="left" w:pos="8100"/>
        <w:tab w:val="left" w:pos="8820"/>
        <w:tab w:val="left" w:pos="9540"/>
      </w:tabs>
      <w:spacing w:before="120" w:line="360" w:lineRule="auto"/>
      <w:ind w:left="2160"/>
      <w:jc w:val="both"/>
    </w:pPr>
    <w:rPr>
      <w:rFonts w:ascii="Arial" w:hAnsi="Arial" w:cs="Arial"/>
      <w:sz w:val="20"/>
      <w:szCs w:val="20"/>
    </w:rPr>
  </w:style>
  <w:style w:type="paragraph" w:customStyle="1" w:styleId="Glossary">
    <w:name w:val="Glossary"/>
    <w:basedOn w:val="Normal"/>
    <w:rsid w:val="003F6D72"/>
    <w:pPr>
      <w:shd w:val="clear" w:color="auto" w:fill="FFFFFF"/>
      <w:spacing w:before="240" w:line="240" w:lineRule="atLeast"/>
      <w:ind w:left="4766" w:hanging="2606"/>
      <w:jc w:val="both"/>
    </w:pPr>
    <w:rPr>
      <w:rFonts w:ascii="Arial" w:hAnsi="Arial" w:cs="Arial"/>
      <w:sz w:val="20"/>
      <w:szCs w:val="20"/>
    </w:rPr>
  </w:style>
  <w:style w:type="paragraph" w:customStyle="1" w:styleId="defaultbullet">
    <w:name w:val="default_bullet"/>
    <w:basedOn w:val="Normal"/>
    <w:rsid w:val="003F6D72"/>
    <w:pPr>
      <w:numPr>
        <w:numId w:val="7"/>
      </w:numPr>
      <w:spacing w:before="120" w:line="360" w:lineRule="auto"/>
      <w:jc w:val="both"/>
    </w:pPr>
    <w:rPr>
      <w:rFonts w:ascii="Arial" w:hAnsi="Arial" w:cs="Arial"/>
      <w:sz w:val="20"/>
      <w:szCs w:val="20"/>
    </w:rPr>
  </w:style>
  <w:style w:type="paragraph" w:customStyle="1" w:styleId="Body2">
    <w:name w:val="Body 2"/>
    <w:basedOn w:val="Normal"/>
    <w:rsid w:val="003F6D72"/>
    <w:pPr>
      <w:tabs>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before="120" w:line="360" w:lineRule="auto"/>
      <w:ind w:left="1440"/>
      <w:jc w:val="both"/>
    </w:pPr>
    <w:rPr>
      <w:rFonts w:ascii="Arial" w:hAnsi="Arial" w:cs="Arial"/>
      <w:sz w:val="20"/>
      <w:szCs w:val="20"/>
    </w:rPr>
  </w:style>
  <w:style w:type="paragraph" w:customStyle="1" w:styleId="Body4">
    <w:name w:val="Body 4"/>
    <w:basedOn w:val="Body3"/>
    <w:rsid w:val="003F6D72"/>
    <w:pPr>
      <w:tabs>
        <w:tab w:val="clear" w:pos="2340"/>
      </w:tabs>
      <w:ind w:left="3060"/>
    </w:pPr>
  </w:style>
  <w:style w:type="paragraph" w:customStyle="1" w:styleId="SpecArrow1">
    <w:name w:val="Spec Arrow1"/>
    <w:basedOn w:val="Normal"/>
    <w:rsid w:val="003F6D72"/>
    <w:pPr>
      <w:widowControl w:val="0"/>
      <w:numPr>
        <w:numId w:val="8"/>
      </w:numPr>
      <w:suppressAutoHyphens/>
      <w:spacing w:before="120" w:line="360" w:lineRule="auto"/>
      <w:jc w:val="both"/>
    </w:pPr>
    <w:rPr>
      <w:rFonts w:ascii="Arial" w:hAnsi="Arial" w:cs="Arial"/>
      <w:snapToGrid w:val="0"/>
      <w:spacing w:val="-3"/>
      <w:szCs w:val="20"/>
    </w:rPr>
  </w:style>
  <w:style w:type="paragraph" w:customStyle="1" w:styleId="WfxFaxNum">
    <w:name w:val="WfxFaxNum"/>
    <w:basedOn w:val="Normal"/>
    <w:rsid w:val="003F6D72"/>
    <w:pPr>
      <w:spacing w:before="120" w:line="360" w:lineRule="auto"/>
      <w:jc w:val="both"/>
    </w:pPr>
    <w:rPr>
      <w:rFonts w:ascii="Arial" w:hAnsi="Arial" w:cs="Arial"/>
      <w:sz w:val="20"/>
      <w:szCs w:val="20"/>
    </w:rPr>
  </w:style>
  <w:style w:type="paragraph" w:customStyle="1" w:styleId="SpecBullet2">
    <w:name w:val="Spec Bullet2"/>
    <w:basedOn w:val="SpecBullet1"/>
    <w:rsid w:val="003F6D72"/>
    <w:pPr>
      <w:numPr>
        <w:numId w:val="6"/>
      </w:numPr>
      <w:tabs>
        <w:tab w:val="clear" w:pos="864"/>
        <w:tab w:val="num" w:pos="1296"/>
      </w:tabs>
      <w:ind w:left="1296"/>
    </w:pPr>
  </w:style>
  <w:style w:type="paragraph" w:customStyle="1" w:styleId="SpecBullet1">
    <w:name w:val="Spec Bullet1"/>
    <w:basedOn w:val="Normal"/>
    <w:rsid w:val="003F6D72"/>
    <w:pPr>
      <w:numPr>
        <w:numId w:val="5"/>
      </w:numPr>
      <w:tabs>
        <w:tab w:val="left" w:pos="864"/>
      </w:tabs>
      <w:suppressAutoHyphens/>
      <w:spacing w:before="120" w:line="360" w:lineRule="auto"/>
      <w:jc w:val="both"/>
    </w:pPr>
    <w:rPr>
      <w:rFonts w:ascii="Arial" w:hAnsi="Arial" w:cs="Arial"/>
      <w:snapToGrid w:val="0"/>
      <w:spacing w:val="-3"/>
      <w:szCs w:val="20"/>
    </w:rPr>
  </w:style>
  <w:style w:type="paragraph" w:styleId="TOAHeading">
    <w:name w:val="toa heading"/>
    <w:basedOn w:val="Normal"/>
    <w:next w:val="Normal"/>
    <w:semiHidden/>
    <w:rsid w:val="003F6D72"/>
    <w:pPr>
      <w:widowControl w:val="0"/>
      <w:tabs>
        <w:tab w:val="left" w:pos="9000"/>
        <w:tab w:val="right" w:pos="9360"/>
      </w:tabs>
      <w:suppressAutoHyphens/>
      <w:spacing w:before="120" w:line="360" w:lineRule="auto"/>
      <w:jc w:val="both"/>
    </w:pPr>
    <w:rPr>
      <w:rFonts w:ascii="Arial" w:hAnsi="Arial" w:cs="Arial"/>
      <w:snapToGrid w:val="0"/>
      <w:szCs w:val="20"/>
    </w:rPr>
  </w:style>
  <w:style w:type="paragraph" w:customStyle="1" w:styleId="SpecBodyText">
    <w:name w:val="Spec Body Text"/>
    <w:basedOn w:val="Normal"/>
    <w:rsid w:val="003F6D72"/>
    <w:pPr>
      <w:numPr>
        <w:ilvl w:val="12"/>
      </w:numPr>
      <w:tabs>
        <w:tab w:val="left" w:pos="0"/>
        <w:tab w:val="left" w:pos="690"/>
        <w:tab w:val="left" w:pos="1380"/>
        <w:tab w:val="left" w:pos="2070"/>
        <w:tab w:val="left" w:pos="2760"/>
        <w:tab w:val="left" w:pos="3450"/>
        <w:tab w:val="left" w:pos="4140"/>
        <w:tab w:val="left" w:pos="4830"/>
        <w:tab w:val="left" w:pos="5520"/>
        <w:tab w:val="left" w:pos="6210"/>
        <w:tab w:val="left" w:pos="6900"/>
        <w:tab w:val="left" w:pos="7590"/>
        <w:tab w:val="left" w:pos="8280"/>
        <w:tab w:val="left" w:pos="8970"/>
      </w:tabs>
      <w:suppressAutoHyphens/>
      <w:spacing w:before="120" w:line="360" w:lineRule="auto"/>
      <w:jc w:val="both"/>
    </w:pPr>
    <w:rPr>
      <w:rFonts w:ascii="Arial" w:hAnsi="Arial" w:cs="Arial"/>
      <w:snapToGrid w:val="0"/>
      <w:szCs w:val="20"/>
    </w:rPr>
  </w:style>
  <w:style w:type="paragraph" w:customStyle="1" w:styleId="BodyNormal3">
    <w:name w:val="Body Normal3"/>
    <w:basedOn w:val="Normal"/>
    <w:rsid w:val="003F6D72"/>
    <w:pPr>
      <w:spacing w:before="120" w:after="120" w:line="360" w:lineRule="auto"/>
      <w:ind w:left="907"/>
      <w:jc w:val="both"/>
    </w:pPr>
    <w:rPr>
      <w:rFonts w:ascii="Arial" w:hAnsi="Arial" w:cs="Arial"/>
      <w:sz w:val="22"/>
    </w:rPr>
  </w:style>
  <w:style w:type="paragraph" w:customStyle="1" w:styleId="Body">
    <w:name w:val="Body"/>
    <w:rsid w:val="003F6D72"/>
    <w:pPr>
      <w:suppressAutoHyphens/>
      <w:spacing w:before="180" w:after="60" w:line="240" w:lineRule="atLeast"/>
      <w:ind w:left="1800"/>
    </w:pPr>
    <w:rPr>
      <w:rFonts w:ascii="Times New Roman" w:eastAsia="Times New Roman" w:hAnsi="Times New Roman"/>
      <w:sz w:val="22"/>
    </w:rPr>
  </w:style>
  <w:style w:type="paragraph" w:styleId="Caption">
    <w:name w:val="caption"/>
    <w:basedOn w:val="Normal"/>
    <w:next w:val="Normal"/>
    <w:unhideWhenUsed/>
    <w:qFormat/>
    <w:rsid w:val="003F6D72"/>
    <w:pPr>
      <w:spacing w:after="200"/>
      <w:jc w:val="both"/>
    </w:pPr>
    <w:rPr>
      <w:rFonts w:ascii="Arial" w:hAnsi="Arial" w:cs="Arial"/>
      <w:b/>
      <w:bCs/>
      <w:color w:val="4F81BD"/>
      <w:sz w:val="18"/>
      <w:szCs w:val="18"/>
    </w:rPr>
  </w:style>
  <w:style w:type="character" w:styleId="PlaceholderText">
    <w:name w:val="Placeholder Text"/>
    <w:uiPriority w:val="99"/>
    <w:semiHidden/>
    <w:rsid w:val="003F6D72"/>
    <w:rPr>
      <w:color w:val="808080"/>
    </w:rPr>
  </w:style>
  <w:style w:type="paragraph" w:styleId="NormalWeb">
    <w:name w:val="Normal (Web)"/>
    <w:basedOn w:val="Normal"/>
    <w:uiPriority w:val="99"/>
    <w:unhideWhenUsed/>
    <w:rsid w:val="003F6D72"/>
    <w:pPr>
      <w:spacing w:before="100" w:beforeAutospacing="1" w:after="100" w:afterAutospacing="1"/>
    </w:pPr>
  </w:style>
  <w:style w:type="paragraph" w:customStyle="1" w:styleId="BodyTextNumbered">
    <w:name w:val="Body Text Numbered"/>
    <w:basedOn w:val="BodyText"/>
    <w:link w:val="BodyTextNumberedChar"/>
    <w:rsid w:val="00CA5424"/>
    <w:pPr>
      <w:spacing w:before="0" w:after="240"/>
      <w:ind w:left="720" w:hanging="720"/>
    </w:pPr>
    <w:rPr>
      <w:szCs w:val="20"/>
      <w:lang w:val="en-US" w:eastAsia="en-US"/>
    </w:rPr>
  </w:style>
  <w:style w:type="character" w:customStyle="1" w:styleId="BodyTextNumberedChar">
    <w:name w:val="Body Text Numbered Char"/>
    <w:link w:val="BodyTextNumbered"/>
    <w:rsid w:val="00CA5424"/>
    <w:rPr>
      <w:rFonts w:ascii="Times New Roman" w:eastAsia="Times New Roman" w:hAnsi="Times New Roman"/>
      <w:sz w:val="24"/>
    </w:rPr>
  </w:style>
  <w:style w:type="paragraph" w:customStyle="1" w:styleId="Default">
    <w:name w:val="Default"/>
    <w:rsid w:val="007536FF"/>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76574">
      <w:bodyDiv w:val="1"/>
      <w:marLeft w:val="0"/>
      <w:marRight w:val="0"/>
      <w:marTop w:val="0"/>
      <w:marBottom w:val="0"/>
      <w:divBdr>
        <w:top w:val="none" w:sz="0" w:space="0" w:color="auto"/>
        <w:left w:val="none" w:sz="0" w:space="0" w:color="auto"/>
        <w:bottom w:val="none" w:sz="0" w:space="0" w:color="auto"/>
        <w:right w:val="none" w:sz="0" w:space="0" w:color="auto"/>
      </w:divBdr>
    </w:div>
    <w:div w:id="136265416">
      <w:bodyDiv w:val="1"/>
      <w:marLeft w:val="0"/>
      <w:marRight w:val="0"/>
      <w:marTop w:val="0"/>
      <w:marBottom w:val="0"/>
      <w:divBdr>
        <w:top w:val="none" w:sz="0" w:space="0" w:color="auto"/>
        <w:left w:val="none" w:sz="0" w:space="0" w:color="auto"/>
        <w:bottom w:val="none" w:sz="0" w:space="0" w:color="auto"/>
        <w:right w:val="none" w:sz="0" w:space="0" w:color="auto"/>
      </w:divBdr>
    </w:div>
    <w:div w:id="194000286">
      <w:bodyDiv w:val="1"/>
      <w:marLeft w:val="0"/>
      <w:marRight w:val="0"/>
      <w:marTop w:val="0"/>
      <w:marBottom w:val="0"/>
      <w:divBdr>
        <w:top w:val="none" w:sz="0" w:space="0" w:color="auto"/>
        <w:left w:val="none" w:sz="0" w:space="0" w:color="auto"/>
        <w:bottom w:val="none" w:sz="0" w:space="0" w:color="auto"/>
        <w:right w:val="none" w:sz="0" w:space="0" w:color="auto"/>
      </w:divBdr>
    </w:div>
    <w:div w:id="206186836">
      <w:bodyDiv w:val="1"/>
      <w:marLeft w:val="0"/>
      <w:marRight w:val="0"/>
      <w:marTop w:val="0"/>
      <w:marBottom w:val="0"/>
      <w:divBdr>
        <w:top w:val="none" w:sz="0" w:space="0" w:color="auto"/>
        <w:left w:val="none" w:sz="0" w:space="0" w:color="auto"/>
        <w:bottom w:val="none" w:sz="0" w:space="0" w:color="auto"/>
        <w:right w:val="none" w:sz="0" w:space="0" w:color="auto"/>
      </w:divBdr>
    </w:div>
    <w:div w:id="271548041">
      <w:bodyDiv w:val="1"/>
      <w:marLeft w:val="0"/>
      <w:marRight w:val="0"/>
      <w:marTop w:val="0"/>
      <w:marBottom w:val="0"/>
      <w:divBdr>
        <w:top w:val="none" w:sz="0" w:space="0" w:color="auto"/>
        <w:left w:val="none" w:sz="0" w:space="0" w:color="auto"/>
        <w:bottom w:val="none" w:sz="0" w:space="0" w:color="auto"/>
        <w:right w:val="none" w:sz="0" w:space="0" w:color="auto"/>
      </w:divBdr>
    </w:div>
    <w:div w:id="330527569">
      <w:bodyDiv w:val="1"/>
      <w:marLeft w:val="0"/>
      <w:marRight w:val="0"/>
      <w:marTop w:val="0"/>
      <w:marBottom w:val="0"/>
      <w:divBdr>
        <w:top w:val="none" w:sz="0" w:space="0" w:color="auto"/>
        <w:left w:val="none" w:sz="0" w:space="0" w:color="auto"/>
        <w:bottom w:val="none" w:sz="0" w:space="0" w:color="auto"/>
        <w:right w:val="none" w:sz="0" w:space="0" w:color="auto"/>
      </w:divBdr>
    </w:div>
    <w:div w:id="546333363">
      <w:bodyDiv w:val="1"/>
      <w:marLeft w:val="0"/>
      <w:marRight w:val="0"/>
      <w:marTop w:val="0"/>
      <w:marBottom w:val="0"/>
      <w:divBdr>
        <w:top w:val="none" w:sz="0" w:space="0" w:color="auto"/>
        <w:left w:val="none" w:sz="0" w:space="0" w:color="auto"/>
        <w:bottom w:val="none" w:sz="0" w:space="0" w:color="auto"/>
        <w:right w:val="none" w:sz="0" w:space="0" w:color="auto"/>
      </w:divBdr>
    </w:div>
    <w:div w:id="592007526">
      <w:bodyDiv w:val="1"/>
      <w:marLeft w:val="0"/>
      <w:marRight w:val="0"/>
      <w:marTop w:val="0"/>
      <w:marBottom w:val="0"/>
      <w:divBdr>
        <w:top w:val="none" w:sz="0" w:space="0" w:color="auto"/>
        <w:left w:val="none" w:sz="0" w:space="0" w:color="auto"/>
        <w:bottom w:val="none" w:sz="0" w:space="0" w:color="auto"/>
        <w:right w:val="none" w:sz="0" w:space="0" w:color="auto"/>
      </w:divBdr>
    </w:div>
    <w:div w:id="636839049">
      <w:bodyDiv w:val="1"/>
      <w:marLeft w:val="0"/>
      <w:marRight w:val="0"/>
      <w:marTop w:val="0"/>
      <w:marBottom w:val="0"/>
      <w:divBdr>
        <w:top w:val="none" w:sz="0" w:space="0" w:color="auto"/>
        <w:left w:val="none" w:sz="0" w:space="0" w:color="auto"/>
        <w:bottom w:val="none" w:sz="0" w:space="0" w:color="auto"/>
        <w:right w:val="none" w:sz="0" w:space="0" w:color="auto"/>
      </w:divBdr>
    </w:div>
    <w:div w:id="656108992">
      <w:bodyDiv w:val="1"/>
      <w:marLeft w:val="0"/>
      <w:marRight w:val="0"/>
      <w:marTop w:val="0"/>
      <w:marBottom w:val="0"/>
      <w:divBdr>
        <w:top w:val="none" w:sz="0" w:space="0" w:color="auto"/>
        <w:left w:val="none" w:sz="0" w:space="0" w:color="auto"/>
        <w:bottom w:val="none" w:sz="0" w:space="0" w:color="auto"/>
        <w:right w:val="none" w:sz="0" w:space="0" w:color="auto"/>
      </w:divBdr>
    </w:div>
    <w:div w:id="749739948">
      <w:bodyDiv w:val="1"/>
      <w:marLeft w:val="0"/>
      <w:marRight w:val="0"/>
      <w:marTop w:val="0"/>
      <w:marBottom w:val="0"/>
      <w:divBdr>
        <w:top w:val="none" w:sz="0" w:space="0" w:color="auto"/>
        <w:left w:val="none" w:sz="0" w:space="0" w:color="auto"/>
        <w:bottom w:val="none" w:sz="0" w:space="0" w:color="auto"/>
        <w:right w:val="none" w:sz="0" w:space="0" w:color="auto"/>
      </w:divBdr>
    </w:div>
    <w:div w:id="910391087">
      <w:bodyDiv w:val="1"/>
      <w:marLeft w:val="0"/>
      <w:marRight w:val="0"/>
      <w:marTop w:val="0"/>
      <w:marBottom w:val="0"/>
      <w:divBdr>
        <w:top w:val="none" w:sz="0" w:space="0" w:color="auto"/>
        <w:left w:val="none" w:sz="0" w:space="0" w:color="auto"/>
        <w:bottom w:val="none" w:sz="0" w:space="0" w:color="auto"/>
        <w:right w:val="none" w:sz="0" w:space="0" w:color="auto"/>
      </w:divBdr>
    </w:div>
    <w:div w:id="944923879">
      <w:bodyDiv w:val="1"/>
      <w:marLeft w:val="0"/>
      <w:marRight w:val="0"/>
      <w:marTop w:val="0"/>
      <w:marBottom w:val="0"/>
      <w:divBdr>
        <w:top w:val="none" w:sz="0" w:space="0" w:color="auto"/>
        <w:left w:val="none" w:sz="0" w:space="0" w:color="auto"/>
        <w:bottom w:val="none" w:sz="0" w:space="0" w:color="auto"/>
        <w:right w:val="none" w:sz="0" w:space="0" w:color="auto"/>
      </w:divBdr>
    </w:div>
    <w:div w:id="945694917">
      <w:bodyDiv w:val="1"/>
      <w:marLeft w:val="0"/>
      <w:marRight w:val="0"/>
      <w:marTop w:val="0"/>
      <w:marBottom w:val="0"/>
      <w:divBdr>
        <w:top w:val="none" w:sz="0" w:space="0" w:color="auto"/>
        <w:left w:val="none" w:sz="0" w:space="0" w:color="auto"/>
        <w:bottom w:val="none" w:sz="0" w:space="0" w:color="auto"/>
        <w:right w:val="none" w:sz="0" w:space="0" w:color="auto"/>
      </w:divBdr>
    </w:div>
    <w:div w:id="1405761630">
      <w:bodyDiv w:val="1"/>
      <w:marLeft w:val="0"/>
      <w:marRight w:val="0"/>
      <w:marTop w:val="0"/>
      <w:marBottom w:val="0"/>
      <w:divBdr>
        <w:top w:val="none" w:sz="0" w:space="0" w:color="auto"/>
        <w:left w:val="none" w:sz="0" w:space="0" w:color="auto"/>
        <w:bottom w:val="none" w:sz="0" w:space="0" w:color="auto"/>
        <w:right w:val="none" w:sz="0" w:space="0" w:color="auto"/>
      </w:divBdr>
    </w:div>
    <w:div w:id="1414399258">
      <w:bodyDiv w:val="1"/>
      <w:marLeft w:val="0"/>
      <w:marRight w:val="0"/>
      <w:marTop w:val="0"/>
      <w:marBottom w:val="0"/>
      <w:divBdr>
        <w:top w:val="none" w:sz="0" w:space="0" w:color="auto"/>
        <w:left w:val="none" w:sz="0" w:space="0" w:color="auto"/>
        <w:bottom w:val="none" w:sz="0" w:space="0" w:color="auto"/>
        <w:right w:val="none" w:sz="0" w:space="0" w:color="auto"/>
      </w:divBdr>
    </w:div>
    <w:div w:id="1605259278">
      <w:bodyDiv w:val="1"/>
      <w:marLeft w:val="0"/>
      <w:marRight w:val="0"/>
      <w:marTop w:val="0"/>
      <w:marBottom w:val="0"/>
      <w:divBdr>
        <w:top w:val="none" w:sz="0" w:space="0" w:color="auto"/>
        <w:left w:val="none" w:sz="0" w:space="0" w:color="auto"/>
        <w:bottom w:val="none" w:sz="0" w:space="0" w:color="auto"/>
        <w:right w:val="none" w:sz="0" w:space="0" w:color="auto"/>
      </w:divBdr>
    </w:div>
    <w:div w:id="1613173020">
      <w:bodyDiv w:val="1"/>
      <w:marLeft w:val="0"/>
      <w:marRight w:val="0"/>
      <w:marTop w:val="0"/>
      <w:marBottom w:val="0"/>
      <w:divBdr>
        <w:top w:val="none" w:sz="0" w:space="0" w:color="auto"/>
        <w:left w:val="none" w:sz="0" w:space="0" w:color="auto"/>
        <w:bottom w:val="none" w:sz="0" w:space="0" w:color="auto"/>
        <w:right w:val="none" w:sz="0" w:space="0" w:color="auto"/>
      </w:divBdr>
      <w:divsChild>
        <w:div w:id="121191971">
          <w:marLeft w:val="2520"/>
          <w:marRight w:val="0"/>
          <w:marTop w:val="0"/>
          <w:marBottom w:val="0"/>
          <w:divBdr>
            <w:top w:val="none" w:sz="0" w:space="0" w:color="auto"/>
            <w:left w:val="none" w:sz="0" w:space="0" w:color="auto"/>
            <w:bottom w:val="none" w:sz="0" w:space="0" w:color="auto"/>
            <w:right w:val="none" w:sz="0" w:space="0" w:color="auto"/>
          </w:divBdr>
        </w:div>
        <w:div w:id="344479638">
          <w:marLeft w:val="1800"/>
          <w:marRight w:val="0"/>
          <w:marTop w:val="0"/>
          <w:marBottom w:val="0"/>
          <w:divBdr>
            <w:top w:val="none" w:sz="0" w:space="0" w:color="auto"/>
            <w:left w:val="none" w:sz="0" w:space="0" w:color="auto"/>
            <w:bottom w:val="none" w:sz="0" w:space="0" w:color="auto"/>
            <w:right w:val="none" w:sz="0" w:space="0" w:color="auto"/>
          </w:divBdr>
        </w:div>
        <w:div w:id="869489667">
          <w:marLeft w:val="1800"/>
          <w:marRight w:val="0"/>
          <w:marTop w:val="0"/>
          <w:marBottom w:val="0"/>
          <w:divBdr>
            <w:top w:val="none" w:sz="0" w:space="0" w:color="auto"/>
            <w:left w:val="none" w:sz="0" w:space="0" w:color="auto"/>
            <w:bottom w:val="none" w:sz="0" w:space="0" w:color="auto"/>
            <w:right w:val="none" w:sz="0" w:space="0" w:color="auto"/>
          </w:divBdr>
        </w:div>
        <w:div w:id="1943030418">
          <w:marLeft w:val="2520"/>
          <w:marRight w:val="0"/>
          <w:marTop w:val="0"/>
          <w:marBottom w:val="0"/>
          <w:divBdr>
            <w:top w:val="none" w:sz="0" w:space="0" w:color="auto"/>
            <w:left w:val="none" w:sz="0" w:space="0" w:color="auto"/>
            <w:bottom w:val="none" w:sz="0" w:space="0" w:color="auto"/>
            <w:right w:val="none" w:sz="0" w:space="0" w:color="auto"/>
          </w:divBdr>
        </w:div>
      </w:divsChild>
    </w:div>
    <w:div w:id="1632519390">
      <w:bodyDiv w:val="1"/>
      <w:marLeft w:val="0"/>
      <w:marRight w:val="0"/>
      <w:marTop w:val="0"/>
      <w:marBottom w:val="0"/>
      <w:divBdr>
        <w:top w:val="none" w:sz="0" w:space="0" w:color="auto"/>
        <w:left w:val="none" w:sz="0" w:space="0" w:color="auto"/>
        <w:bottom w:val="none" w:sz="0" w:space="0" w:color="auto"/>
        <w:right w:val="none" w:sz="0" w:space="0" w:color="auto"/>
      </w:divBdr>
      <w:divsChild>
        <w:div w:id="588928069">
          <w:marLeft w:val="720"/>
          <w:marRight w:val="0"/>
          <w:marTop w:val="0"/>
          <w:marBottom w:val="0"/>
          <w:divBdr>
            <w:top w:val="none" w:sz="0" w:space="0" w:color="auto"/>
            <w:left w:val="none" w:sz="0" w:space="0" w:color="auto"/>
            <w:bottom w:val="none" w:sz="0" w:space="0" w:color="auto"/>
            <w:right w:val="none" w:sz="0" w:space="0" w:color="auto"/>
          </w:divBdr>
        </w:div>
        <w:div w:id="1271090724">
          <w:marLeft w:val="720"/>
          <w:marRight w:val="0"/>
          <w:marTop w:val="0"/>
          <w:marBottom w:val="0"/>
          <w:divBdr>
            <w:top w:val="none" w:sz="0" w:space="0" w:color="auto"/>
            <w:left w:val="none" w:sz="0" w:space="0" w:color="auto"/>
            <w:bottom w:val="none" w:sz="0" w:space="0" w:color="auto"/>
            <w:right w:val="none" w:sz="0" w:space="0" w:color="auto"/>
          </w:divBdr>
        </w:div>
        <w:div w:id="1556701300">
          <w:marLeft w:val="720"/>
          <w:marRight w:val="0"/>
          <w:marTop w:val="0"/>
          <w:marBottom w:val="0"/>
          <w:divBdr>
            <w:top w:val="none" w:sz="0" w:space="0" w:color="auto"/>
            <w:left w:val="none" w:sz="0" w:space="0" w:color="auto"/>
            <w:bottom w:val="none" w:sz="0" w:space="0" w:color="auto"/>
            <w:right w:val="none" w:sz="0" w:space="0" w:color="auto"/>
          </w:divBdr>
        </w:div>
        <w:div w:id="2019841470">
          <w:marLeft w:val="720"/>
          <w:marRight w:val="0"/>
          <w:marTop w:val="0"/>
          <w:marBottom w:val="0"/>
          <w:divBdr>
            <w:top w:val="none" w:sz="0" w:space="0" w:color="auto"/>
            <w:left w:val="none" w:sz="0" w:space="0" w:color="auto"/>
            <w:bottom w:val="none" w:sz="0" w:space="0" w:color="auto"/>
            <w:right w:val="none" w:sz="0" w:space="0" w:color="auto"/>
          </w:divBdr>
        </w:div>
      </w:divsChild>
    </w:div>
    <w:div w:id="1649894983">
      <w:bodyDiv w:val="1"/>
      <w:marLeft w:val="0"/>
      <w:marRight w:val="0"/>
      <w:marTop w:val="0"/>
      <w:marBottom w:val="0"/>
      <w:divBdr>
        <w:top w:val="none" w:sz="0" w:space="0" w:color="auto"/>
        <w:left w:val="none" w:sz="0" w:space="0" w:color="auto"/>
        <w:bottom w:val="none" w:sz="0" w:space="0" w:color="auto"/>
        <w:right w:val="none" w:sz="0" w:space="0" w:color="auto"/>
      </w:divBdr>
    </w:div>
    <w:div w:id="1763647333">
      <w:bodyDiv w:val="1"/>
      <w:marLeft w:val="0"/>
      <w:marRight w:val="0"/>
      <w:marTop w:val="0"/>
      <w:marBottom w:val="0"/>
      <w:divBdr>
        <w:top w:val="none" w:sz="0" w:space="0" w:color="auto"/>
        <w:left w:val="none" w:sz="0" w:space="0" w:color="auto"/>
        <w:bottom w:val="none" w:sz="0" w:space="0" w:color="auto"/>
        <w:right w:val="none" w:sz="0" w:space="0" w:color="auto"/>
      </w:divBdr>
    </w:div>
    <w:div w:id="1841196189">
      <w:bodyDiv w:val="1"/>
      <w:marLeft w:val="0"/>
      <w:marRight w:val="0"/>
      <w:marTop w:val="0"/>
      <w:marBottom w:val="0"/>
      <w:divBdr>
        <w:top w:val="none" w:sz="0" w:space="0" w:color="auto"/>
        <w:left w:val="none" w:sz="0" w:space="0" w:color="auto"/>
        <w:bottom w:val="none" w:sz="0" w:space="0" w:color="auto"/>
        <w:right w:val="none" w:sz="0" w:space="0" w:color="auto"/>
      </w:divBdr>
      <w:divsChild>
        <w:div w:id="37169242">
          <w:marLeft w:val="547"/>
          <w:marRight w:val="0"/>
          <w:marTop w:val="96"/>
          <w:marBottom w:val="0"/>
          <w:divBdr>
            <w:top w:val="none" w:sz="0" w:space="0" w:color="auto"/>
            <w:left w:val="none" w:sz="0" w:space="0" w:color="auto"/>
            <w:bottom w:val="none" w:sz="0" w:space="0" w:color="auto"/>
            <w:right w:val="none" w:sz="0" w:space="0" w:color="auto"/>
          </w:divBdr>
        </w:div>
        <w:div w:id="747386290">
          <w:marLeft w:val="1440"/>
          <w:marRight w:val="0"/>
          <w:marTop w:val="96"/>
          <w:marBottom w:val="0"/>
          <w:divBdr>
            <w:top w:val="none" w:sz="0" w:space="0" w:color="auto"/>
            <w:left w:val="none" w:sz="0" w:space="0" w:color="auto"/>
            <w:bottom w:val="none" w:sz="0" w:space="0" w:color="auto"/>
            <w:right w:val="none" w:sz="0" w:space="0" w:color="auto"/>
          </w:divBdr>
        </w:div>
        <w:div w:id="999237610">
          <w:marLeft w:val="1440"/>
          <w:marRight w:val="0"/>
          <w:marTop w:val="96"/>
          <w:marBottom w:val="0"/>
          <w:divBdr>
            <w:top w:val="none" w:sz="0" w:space="0" w:color="auto"/>
            <w:left w:val="none" w:sz="0" w:space="0" w:color="auto"/>
            <w:bottom w:val="none" w:sz="0" w:space="0" w:color="auto"/>
            <w:right w:val="none" w:sz="0" w:space="0" w:color="auto"/>
          </w:divBdr>
        </w:div>
        <w:div w:id="1666856813">
          <w:marLeft w:val="2074"/>
          <w:marRight w:val="0"/>
          <w:marTop w:val="86"/>
          <w:marBottom w:val="0"/>
          <w:divBdr>
            <w:top w:val="none" w:sz="0" w:space="0" w:color="auto"/>
            <w:left w:val="none" w:sz="0" w:space="0" w:color="auto"/>
            <w:bottom w:val="none" w:sz="0" w:space="0" w:color="auto"/>
            <w:right w:val="none" w:sz="0" w:space="0" w:color="auto"/>
          </w:divBdr>
        </w:div>
        <w:div w:id="1839346824">
          <w:marLeft w:val="2074"/>
          <w:marRight w:val="0"/>
          <w:marTop w:val="86"/>
          <w:marBottom w:val="0"/>
          <w:divBdr>
            <w:top w:val="none" w:sz="0" w:space="0" w:color="auto"/>
            <w:left w:val="none" w:sz="0" w:space="0" w:color="auto"/>
            <w:bottom w:val="none" w:sz="0" w:space="0" w:color="auto"/>
            <w:right w:val="none" w:sz="0" w:space="0" w:color="auto"/>
          </w:divBdr>
        </w:div>
      </w:divsChild>
    </w:div>
    <w:div w:id="1848255176">
      <w:bodyDiv w:val="1"/>
      <w:marLeft w:val="0"/>
      <w:marRight w:val="0"/>
      <w:marTop w:val="0"/>
      <w:marBottom w:val="0"/>
      <w:divBdr>
        <w:top w:val="none" w:sz="0" w:space="0" w:color="auto"/>
        <w:left w:val="none" w:sz="0" w:space="0" w:color="auto"/>
        <w:bottom w:val="none" w:sz="0" w:space="0" w:color="auto"/>
        <w:right w:val="none" w:sz="0" w:space="0" w:color="auto"/>
      </w:divBdr>
    </w:div>
    <w:div w:id="1858541573">
      <w:bodyDiv w:val="1"/>
      <w:marLeft w:val="0"/>
      <w:marRight w:val="0"/>
      <w:marTop w:val="0"/>
      <w:marBottom w:val="0"/>
      <w:divBdr>
        <w:top w:val="none" w:sz="0" w:space="0" w:color="auto"/>
        <w:left w:val="none" w:sz="0" w:space="0" w:color="auto"/>
        <w:bottom w:val="none" w:sz="0" w:space="0" w:color="auto"/>
        <w:right w:val="none" w:sz="0" w:space="0" w:color="auto"/>
      </w:divBdr>
    </w:div>
    <w:div w:id="194649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mailto:EILS@ercot.co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uc.state.tx.us/agency/rulesnlaws/subrules/electric/25.507/25.507ei.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FC841-EB35-4342-8E6C-49CDF8ED3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1551</Words>
  <Characters>8844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10375</CharactersWithSpaces>
  <SharedDoc>false</SharedDoc>
  <HLinks>
    <vt:vector size="60" baseType="variant">
      <vt:variant>
        <vt:i4>7798849</vt:i4>
      </vt:variant>
      <vt:variant>
        <vt:i4>51</vt:i4>
      </vt:variant>
      <vt:variant>
        <vt:i4>0</vt:i4>
      </vt:variant>
      <vt:variant>
        <vt:i4>5</vt:i4>
      </vt:variant>
      <vt:variant>
        <vt:lpwstr>mailto:EILS@ercot.com</vt:lpwstr>
      </vt:variant>
      <vt:variant>
        <vt:lpwstr/>
      </vt:variant>
      <vt:variant>
        <vt:i4>1507380</vt:i4>
      </vt:variant>
      <vt:variant>
        <vt:i4>44</vt:i4>
      </vt:variant>
      <vt:variant>
        <vt:i4>0</vt:i4>
      </vt:variant>
      <vt:variant>
        <vt:i4>5</vt:i4>
      </vt:variant>
      <vt:variant>
        <vt:lpwstr/>
      </vt:variant>
      <vt:variant>
        <vt:lpwstr>_Toc401057472</vt:lpwstr>
      </vt:variant>
      <vt:variant>
        <vt:i4>1507380</vt:i4>
      </vt:variant>
      <vt:variant>
        <vt:i4>38</vt:i4>
      </vt:variant>
      <vt:variant>
        <vt:i4>0</vt:i4>
      </vt:variant>
      <vt:variant>
        <vt:i4>5</vt:i4>
      </vt:variant>
      <vt:variant>
        <vt:lpwstr/>
      </vt:variant>
      <vt:variant>
        <vt:lpwstr>_Toc401057471</vt:lpwstr>
      </vt:variant>
      <vt:variant>
        <vt:i4>1507380</vt:i4>
      </vt:variant>
      <vt:variant>
        <vt:i4>32</vt:i4>
      </vt:variant>
      <vt:variant>
        <vt:i4>0</vt:i4>
      </vt:variant>
      <vt:variant>
        <vt:i4>5</vt:i4>
      </vt:variant>
      <vt:variant>
        <vt:lpwstr/>
      </vt:variant>
      <vt:variant>
        <vt:lpwstr>_Toc401057470</vt:lpwstr>
      </vt:variant>
      <vt:variant>
        <vt:i4>1441844</vt:i4>
      </vt:variant>
      <vt:variant>
        <vt:i4>26</vt:i4>
      </vt:variant>
      <vt:variant>
        <vt:i4>0</vt:i4>
      </vt:variant>
      <vt:variant>
        <vt:i4>5</vt:i4>
      </vt:variant>
      <vt:variant>
        <vt:lpwstr/>
      </vt:variant>
      <vt:variant>
        <vt:lpwstr>_Toc401057469</vt:lpwstr>
      </vt:variant>
      <vt:variant>
        <vt:i4>1441844</vt:i4>
      </vt:variant>
      <vt:variant>
        <vt:i4>20</vt:i4>
      </vt:variant>
      <vt:variant>
        <vt:i4>0</vt:i4>
      </vt:variant>
      <vt:variant>
        <vt:i4>5</vt:i4>
      </vt:variant>
      <vt:variant>
        <vt:lpwstr/>
      </vt:variant>
      <vt:variant>
        <vt:lpwstr>_Toc401057468</vt:lpwstr>
      </vt:variant>
      <vt:variant>
        <vt:i4>1441844</vt:i4>
      </vt:variant>
      <vt:variant>
        <vt:i4>14</vt:i4>
      </vt:variant>
      <vt:variant>
        <vt:i4>0</vt:i4>
      </vt:variant>
      <vt:variant>
        <vt:i4>5</vt:i4>
      </vt:variant>
      <vt:variant>
        <vt:lpwstr/>
      </vt:variant>
      <vt:variant>
        <vt:lpwstr>_Toc401057467</vt:lpwstr>
      </vt:variant>
      <vt:variant>
        <vt:i4>1441844</vt:i4>
      </vt:variant>
      <vt:variant>
        <vt:i4>8</vt:i4>
      </vt:variant>
      <vt:variant>
        <vt:i4>0</vt:i4>
      </vt:variant>
      <vt:variant>
        <vt:i4>5</vt:i4>
      </vt:variant>
      <vt:variant>
        <vt:lpwstr/>
      </vt:variant>
      <vt:variant>
        <vt:lpwstr>_Toc401057466</vt:lpwstr>
      </vt:variant>
      <vt:variant>
        <vt:i4>1441844</vt:i4>
      </vt:variant>
      <vt:variant>
        <vt:i4>2</vt:i4>
      </vt:variant>
      <vt:variant>
        <vt:i4>0</vt:i4>
      </vt:variant>
      <vt:variant>
        <vt:i4>5</vt:i4>
      </vt:variant>
      <vt:variant>
        <vt:lpwstr/>
      </vt:variant>
      <vt:variant>
        <vt:lpwstr>_Toc401057465</vt:lpwstr>
      </vt:variant>
      <vt:variant>
        <vt:i4>4063271</vt:i4>
      </vt:variant>
      <vt:variant>
        <vt:i4>0</vt:i4>
      </vt:variant>
      <vt:variant>
        <vt:i4>0</vt:i4>
      </vt:variant>
      <vt:variant>
        <vt:i4>5</vt:i4>
      </vt:variant>
      <vt:variant>
        <vt:lpwstr>http://www.puc.state.tx.us/agency/rulesnlaws/subrules/electric/25.507/25.507ei.aspx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TGarza</dc:creator>
  <cp:keywords/>
  <cp:lastModifiedBy>Garza, Thelma</cp:lastModifiedBy>
  <cp:revision>4</cp:revision>
  <cp:lastPrinted>2013-08-19T16:13:00Z</cp:lastPrinted>
  <dcterms:created xsi:type="dcterms:W3CDTF">2021-09-30T17:06:00Z</dcterms:created>
  <dcterms:modified xsi:type="dcterms:W3CDTF">2021-11-11T15:46:00Z</dcterms:modified>
</cp:coreProperties>
</file>